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E6E" w:rsidRDefault="009A5E6E" w:rsidP="009A5E6E">
      <w:pPr>
        <w:pStyle w:val="Title"/>
      </w:pPr>
      <w:r>
        <w:rPr>
          <w:b w:val="0"/>
          <w:noProof/>
        </w:rPr>
        <w:drawing>
          <wp:anchor distT="0" distB="0" distL="114300" distR="114300" simplePos="0" relativeHeight="251659264" behindDoc="0" locked="0" layoutInCell="1" allowOverlap="1" wp14:anchorId="2A2E7DF9" wp14:editId="54A37985">
            <wp:simplePos x="0" y="0"/>
            <wp:positionH relativeFrom="page">
              <wp:posOffset>4229100</wp:posOffset>
            </wp:positionH>
            <wp:positionV relativeFrom="page">
              <wp:posOffset>838200</wp:posOffset>
            </wp:positionV>
            <wp:extent cx="3053080" cy="6838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3080" cy="683895"/>
                    </a:xfrm>
                    <a:prstGeom prst="rect">
                      <a:avLst/>
                    </a:prstGeom>
                    <a:noFill/>
                    <a:ln>
                      <a:noFill/>
                    </a:ln>
                  </pic:spPr>
                </pic:pic>
              </a:graphicData>
            </a:graphic>
            <wp14:sizeRelH relativeFrom="page">
              <wp14:pctWidth>0</wp14:pctWidth>
            </wp14:sizeRelH>
            <wp14:sizeRelV relativeFrom="page">
              <wp14:pctHeight>0</wp14:pctHeight>
            </wp14:sizeRelV>
          </wp:anchor>
        </w:drawing>
      </w:r>
      <w:r>
        <w:t>SCHEME FOR THE ESTABLISHMENT</w:t>
      </w:r>
    </w:p>
    <w:p w:rsidR="009A5E6E" w:rsidRDefault="009A5E6E" w:rsidP="009A5E6E">
      <w:pPr>
        <w:pStyle w:val="Title"/>
        <w:rPr>
          <w:b w:val="0"/>
        </w:rPr>
      </w:pPr>
      <w:r>
        <w:t>OF</w:t>
      </w:r>
    </w:p>
    <w:p w:rsidR="009A5E6E" w:rsidRDefault="009A5E6E" w:rsidP="009A5E6E">
      <w:pPr>
        <w:jc w:val="center"/>
        <w:rPr>
          <w:b/>
          <w:sz w:val="28"/>
        </w:rPr>
      </w:pPr>
      <w:r>
        <w:rPr>
          <w:b/>
          <w:sz w:val="28"/>
        </w:rPr>
        <w:t>COMMUNITY COUNCILS</w:t>
      </w:r>
    </w:p>
    <w:p w:rsidR="009A5E6E" w:rsidRPr="00B06116" w:rsidRDefault="009A5E6E" w:rsidP="009A5E6E">
      <w:pPr>
        <w:pStyle w:val="Heading1"/>
        <w:numPr>
          <w:ilvl w:val="0"/>
          <w:numId w:val="2"/>
        </w:numPr>
      </w:pPr>
      <w:r w:rsidRPr="00B06116">
        <w:t>Introduction</w:t>
      </w:r>
      <w:r>
        <w:t xml:space="preserve"> </w:t>
      </w:r>
    </w:p>
    <w:p w:rsidR="009A5E6E" w:rsidRPr="00D625D0" w:rsidRDefault="009A5E6E" w:rsidP="009A5E6E">
      <w:pPr>
        <w:pStyle w:val="DefaultText"/>
        <w:numPr>
          <w:ilvl w:val="1"/>
          <w:numId w:val="2"/>
        </w:numPr>
        <w:tabs>
          <w:tab w:val="left" w:pos="709"/>
        </w:tabs>
        <w:spacing w:before="240" w:after="120"/>
        <w:ind w:left="709" w:hanging="715"/>
        <w:jc w:val="both"/>
        <w:rPr>
          <w:rFonts w:ascii="Arial" w:hAnsi="Arial"/>
          <w:color w:val="auto"/>
          <w:sz w:val="22"/>
          <w:lang w:eastAsia="en-GB"/>
        </w:rPr>
      </w:pPr>
      <w:r w:rsidRPr="00D625D0">
        <w:rPr>
          <w:rFonts w:ascii="Arial" w:hAnsi="Arial"/>
          <w:color w:val="auto"/>
          <w:sz w:val="22"/>
          <w:lang w:eastAsia="en-GB"/>
        </w:rPr>
        <w:t>Community Councils were first established in Scotland following the Local Government (Scotland) Act 1973.  Thereafter, the Local Government (Scotland) Act, 1994, which produced the current system of unitary local authorities</w:t>
      </w:r>
      <w:r>
        <w:rPr>
          <w:rFonts w:ascii="Arial" w:hAnsi="Arial"/>
          <w:color w:val="auto"/>
          <w:sz w:val="22"/>
          <w:lang w:eastAsia="en-GB"/>
        </w:rPr>
        <w:t xml:space="preserve"> and</w:t>
      </w:r>
      <w:r w:rsidRPr="00D625D0">
        <w:rPr>
          <w:rFonts w:ascii="Arial" w:hAnsi="Arial"/>
          <w:color w:val="auto"/>
          <w:sz w:val="22"/>
          <w:lang w:eastAsia="en-GB"/>
        </w:rPr>
        <w:t xml:space="preserve"> made provision for the continuation of </w:t>
      </w:r>
      <w:r>
        <w:rPr>
          <w:rFonts w:ascii="Arial" w:hAnsi="Arial"/>
          <w:color w:val="auto"/>
          <w:sz w:val="22"/>
          <w:lang w:eastAsia="en-GB"/>
        </w:rPr>
        <w:t>community council</w:t>
      </w:r>
      <w:r w:rsidRPr="00D625D0">
        <w:rPr>
          <w:rFonts w:ascii="Arial" w:hAnsi="Arial"/>
          <w:color w:val="auto"/>
          <w:sz w:val="22"/>
          <w:lang w:eastAsia="en-GB"/>
        </w:rPr>
        <w:t xml:space="preserve">s.  Under the legislation, every local community in Scotland is entitled to petition their local authority to establish a </w:t>
      </w:r>
      <w:r>
        <w:rPr>
          <w:rFonts w:ascii="Arial" w:hAnsi="Arial"/>
          <w:color w:val="auto"/>
          <w:sz w:val="22"/>
          <w:lang w:eastAsia="en-GB"/>
        </w:rPr>
        <w:t>community council</w:t>
      </w:r>
      <w:r w:rsidRPr="00D625D0">
        <w:rPr>
          <w:rFonts w:ascii="Arial" w:hAnsi="Arial"/>
          <w:color w:val="auto"/>
          <w:sz w:val="22"/>
          <w:lang w:eastAsia="en-GB"/>
        </w:rPr>
        <w:t xml:space="preserve"> in their area.</w:t>
      </w:r>
    </w:p>
    <w:p w:rsidR="009A5E6E" w:rsidRDefault="009A5E6E" w:rsidP="009A5E6E">
      <w:pPr>
        <w:pStyle w:val="ListParagraph"/>
        <w:numPr>
          <w:ilvl w:val="1"/>
          <w:numId w:val="2"/>
        </w:numPr>
        <w:tabs>
          <w:tab w:val="left" w:pos="709"/>
        </w:tabs>
        <w:overflowPunct w:val="0"/>
        <w:autoSpaceDE w:val="0"/>
        <w:autoSpaceDN w:val="0"/>
        <w:adjustRightInd w:val="0"/>
        <w:ind w:left="709" w:hanging="715"/>
        <w:jc w:val="both"/>
        <w:textAlignment w:val="baseline"/>
      </w:pPr>
      <w:r w:rsidRPr="00D625D0">
        <w:t xml:space="preserve">The Scheme is designed to enable the establishment of </w:t>
      </w:r>
      <w:r>
        <w:t>community council</w:t>
      </w:r>
      <w:r w:rsidRPr="00D625D0">
        <w:t>s across Clackmannanshire to provide a common minimum basic framework governing their creation and operation</w:t>
      </w:r>
      <w:r>
        <w:t>.</w:t>
      </w:r>
    </w:p>
    <w:p w:rsidR="009A5E6E" w:rsidRPr="00B06116" w:rsidRDefault="009A5E6E" w:rsidP="009A5E6E">
      <w:pPr>
        <w:pStyle w:val="Heading1"/>
        <w:numPr>
          <w:ilvl w:val="0"/>
          <w:numId w:val="2"/>
        </w:numPr>
      </w:pPr>
      <w:r w:rsidRPr="00B06116">
        <w:t>Statutory Purposes</w:t>
      </w:r>
      <w:r>
        <w:t xml:space="preserve"> </w:t>
      </w:r>
    </w:p>
    <w:p w:rsidR="009A5E6E" w:rsidRPr="00D625D0" w:rsidRDefault="009A5E6E" w:rsidP="009A5E6E">
      <w:pPr>
        <w:pStyle w:val="DefaultText"/>
        <w:numPr>
          <w:ilvl w:val="1"/>
          <w:numId w:val="2"/>
        </w:numPr>
        <w:tabs>
          <w:tab w:val="left" w:pos="720"/>
        </w:tabs>
        <w:spacing w:before="240" w:after="120"/>
        <w:ind w:left="709" w:hanging="715"/>
        <w:jc w:val="both"/>
        <w:rPr>
          <w:rFonts w:ascii="Arial" w:hAnsi="Arial"/>
          <w:color w:val="auto"/>
          <w:sz w:val="22"/>
          <w:lang w:eastAsia="en-GB"/>
        </w:rPr>
      </w:pPr>
      <w:r w:rsidRPr="00D625D0">
        <w:rPr>
          <w:rFonts w:ascii="Arial" w:hAnsi="Arial"/>
          <w:color w:val="auto"/>
          <w:sz w:val="22"/>
          <w:lang w:eastAsia="en-GB"/>
        </w:rPr>
        <w:t xml:space="preserve">The statutory purposes of </w:t>
      </w:r>
      <w:r>
        <w:rPr>
          <w:rFonts w:ascii="Arial" w:hAnsi="Arial"/>
          <w:color w:val="auto"/>
          <w:sz w:val="22"/>
          <w:lang w:eastAsia="en-GB"/>
        </w:rPr>
        <w:t>community council</w:t>
      </w:r>
      <w:r w:rsidRPr="00D625D0">
        <w:rPr>
          <w:rFonts w:ascii="Arial" w:hAnsi="Arial"/>
          <w:color w:val="auto"/>
          <w:sz w:val="22"/>
          <w:lang w:eastAsia="en-GB"/>
        </w:rPr>
        <w:t xml:space="preserve">s established under </w:t>
      </w:r>
      <w:r w:rsidRPr="00B90ABF">
        <w:rPr>
          <w:rFonts w:ascii="Arial" w:hAnsi="Arial"/>
          <w:color w:val="auto"/>
          <w:sz w:val="22"/>
          <w:lang w:eastAsia="en-GB"/>
        </w:rPr>
        <w:t>this</w:t>
      </w:r>
      <w:r w:rsidRPr="00D625D0">
        <w:rPr>
          <w:rFonts w:ascii="Arial" w:hAnsi="Arial"/>
          <w:color w:val="auto"/>
          <w:sz w:val="22"/>
          <w:lang w:eastAsia="en-GB"/>
        </w:rPr>
        <w:t xml:space="preserve"> Scheme are set out in Section 51 (2) of the Local Government (Scotland) Act 1973, as follows: -</w:t>
      </w:r>
    </w:p>
    <w:p w:rsidR="009A5E6E" w:rsidRPr="00FF2ADD" w:rsidRDefault="009A5E6E" w:rsidP="009A5E6E">
      <w:pPr>
        <w:pStyle w:val="DefaultText"/>
        <w:numPr>
          <w:ilvl w:val="1"/>
          <w:numId w:val="2"/>
        </w:numPr>
        <w:tabs>
          <w:tab w:val="left" w:pos="720"/>
        </w:tabs>
        <w:ind w:left="709" w:hanging="715"/>
        <w:jc w:val="both"/>
        <w:rPr>
          <w:rFonts w:ascii="Arial" w:hAnsi="Arial"/>
          <w:color w:val="auto"/>
          <w:sz w:val="22"/>
          <w:lang w:eastAsia="en-GB"/>
        </w:rPr>
      </w:pPr>
      <w:r w:rsidRPr="00FF2ADD">
        <w:rPr>
          <w:rFonts w:ascii="Arial" w:hAnsi="Arial"/>
          <w:color w:val="auto"/>
          <w:sz w:val="22"/>
          <w:lang w:eastAsia="en-GB"/>
        </w:rPr>
        <w:t xml:space="preserve">‘’In addition to any other purpose which a Community Council may pursue, the general purpose of a </w:t>
      </w:r>
      <w:r>
        <w:rPr>
          <w:rFonts w:ascii="Arial" w:hAnsi="Arial"/>
          <w:color w:val="auto"/>
          <w:sz w:val="22"/>
          <w:lang w:eastAsia="en-GB"/>
        </w:rPr>
        <w:t>community c</w:t>
      </w:r>
      <w:r w:rsidRPr="00FF2ADD">
        <w:rPr>
          <w:rFonts w:ascii="Arial" w:hAnsi="Arial"/>
          <w:color w:val="auto"/>
          <w:sz w:val="22"/>
          <w:lang w:eastAsia="en-GB"/>
        </w:rPr>
        <w:t>ouncil shall be to ascertain, co-ordinate and express to the local authorities for its area, and to public authorities, the views of the community which it represents, in relation to matters for which those authorities are responsible, and to take such action in the interests of that community as appears to it to be expedient and practicable’’.</w:t>
      </w:r>
    </w:p>
    <w:p w:rsidR="009A5E6E" w:rsidRDefault="009A5E6E" w:rsidP="009A5E6E">
      <w:pPr>
        <w:pStyle w:val="Heading1"/>
        <w:numPr>
          <w:ilvl w:val="0"/>
          <w:numId w:val="2"/>
        </w:numPr>
      </w:pPr>
      <w:r>
        <w:t xml:space="preserve">Role of Community Councils </w:t>
      </w:r>
    </w:p>
    <w:p w:rsidR="009A5E6E" w:rsidRPr="0014359D" w:rsidRDefault="009A5E6E" w:rsidP="009A5E6E">
      <w:pPr>
        <w:pStyle w:val="DefaultText"/>
        <w:numPr>
          <w:ilvl w:val="1"/>
          <w:numId w:val="2"/>
        </w:numPr>
        <w:tabs>
          <w:tab w:val="left" w:pos="720"/>
        </w:tabs>
        <w:spacing w:before="240" w:after="120"/>
        <w:ind w:left="709" w:hanging="715"/>
        <w:jc w:val="both"/>
        <w:rPr>
          <w:rFonts w:ascii="Arial" w:hAnsi="Arial"/>
          <w:color w:val="auto"/>
          <w:sz w:val="22"/>
          <w:szCs w:val="22"/>
          <w:lang w:eastAsia="en-GB"/>
        </w:rPr>
      </w:pPr>
      <w:r w:rsidRPr="0014359D">
        <w:rPr>
          <w:rFonts w:ascii="Arial" w:hAnsi="Arial"/>
          <w:color w:val="auto"/>
          <w:sz w:val="22"/>
          <w:szCs w:val="22"/>
          <w:lang w:eastAsia="en-GB"/>
        </w:rPr>
        <w:t>Community councils have a duty under statute to represent the views of their local community.  Clackmannanshire Council recognises community councils as the voice of the community on matters which directly affect public services in their areas and as appropriate bodies to participate at all stages of Local Development Planning.</w:t>
      </w:r>
    </w:p>
    <w:p w:rsidR="009A5E6E" w:rsidRPr="0014359D" w:rsidRDefault="009A5E6E" w:rsidP="009A5E6E">
      <w:pPr>
        <w:pStyle w:val="DefaultText"/>
        <w:numPr>
          <w:ilvl w:val="1"/>
          <w:numId w:val="2"/>
        </w:numPr>
        <w:tabs>
          <w:tab w:val="left" w:pos="720"/>
        </w:tabs>
        <w:spacing w:after="120"/>
        <w:ind w:left="709" w:hanging="715"/>
        <w:jc w:val="both"/>
        <w:rPr>
          <w:rFonts w:ascii="Arial" w:hAnsi="Arial"/>
          <w:color w:val="auto"/>
          <w:sz w:val="22"/>
          <w:szCs w:val="22"/>
          <w:lang w:eastAsia="en-GB"/>
        </w:rPr>
      </w:pPr>
      <w:r w:rsidRPr="0014359D">
        <w:rPr>
          <w:rFonts w:ascii="Arial" w:hAnsi="Arial"/>
          <w:color w:val="auto"/>
          <w:sz w:val="22"/>
          <w:szCs w:val="22"/>
          <w:lang w:eastAsia="en-GB"/>
        </w:rPr>
        <w:t>Community councils have a statutory right to be consulted on planning applications which affect their area.</w:t>
      </w:r>
    </w:p>
    <w:p w:rsidR="009A5E6E" w:rsidRPr="0014359D" w:rsidRDefault="009A5E6E" w:rsidP="009A5E6E">
      <w:pPr>
        <w:pStyle w:val="DefaultText"/>
        <w:numPr>
          <w:ilvl w:val="1"/>
          <w:numId w:val="2"/>
        </w:numPr>
        <w:tabs>
          <w:tab w:val="left" w:pos="720"/>
        </w:tabs>
        <w:spacing w:after="120"/>
        <w:ind w:left="709" w:hanging="715"/>
        <w:jc w:val="both"/>
        <w:rPr>
          <w:rFonts w:ascii="Arial" w:hAnsi="Arial"/>
          <w:color w:val="auto"/>
          <w:sz w:val="22"/>
          <w:szCs w:val="22"/>
          <w:lang w:eastAsia="en-GB"/>
        </w:rPr>
      </w:pPr>
      <w:r w:rsidRPr="0014359D">
        <w:rPr>
          <w:rFonts w:ascii="Arial" w:hAnsi="Arial"/>
          <w:color w:val="auto"/>
          <w:sz w:val="22"/>
          <w:szCs w:val="22"/>
          <w:lang w:eastAsia="en-GB"/>
        </w:rPr>
        <w:t>Community councils are competent objectors for licensing applications.</w:t>
      </w:r>
    </w:p>
    <w:p w:rsidR="009A5E6E" w:rsidRPr="00ED367C" w:rsidRDefault="009A5E6E" w:rsidP="009A5E6E">
      <w:pPr>
        <w:pStyle w:val="DefaultText"/>
        <w:numPr>
          <w:ilvl w:val="1"/>
          <w:numId w:val="2"/>
        </w:numPr>
        <w:tabs>
          <w:tab w:val="left" w:pos="720"/>
        </w:tabs>
        <w:spacing w:after="120"/>
        <w:ind w:left="709" w:hanging="715"/>
        <w:jc w:val="both"/>
        <w:rPr>
          <w:rFonts w:ascii="Arial" w:hAnsi="Arial"/>
          <w:color w:val="auto"/>
          <w:sz w:val="22"/>
          <w:szCs w:val="22"/>
          <w:lang w:eastAsia="en-GB"/>
        </w:rPr>
      </w:pPr>
      <w:r w:rsidRPr="00ED367C">
        <w:rPr>
          <w:rFonts w:ascii="Arial" w:hAnsi="Arial"/>
          <w:color w:val="auto"/>
          <w:sz w:val="22"/>
          <w:szCs w:val="22"/>
          <w:lang w:eastAsia="en-GB"/>
        </w:rPr>
        <w:t>It is the role of community councils to inform the community they represe</w:t>
      </w:r>
      <w:r>
        <w:rPr>
          <w:rFonts w:ascii="Arial" w:hAnsi="Arial"/>
          <w:color w:val="auto"/>
          <w:sz w:val="22"/>
          <w:szCs w:val="22"/>
          <w:lang w:eastAsia="en-GB"/>
        </w:rPr>
        <w:t>nt of matters of public concern</w:t>
      </w:r>
      <w:r w:rsidRPr="00ED367C">
        <w:rPr>
          <w:rFonts w:ascii="Arial" w:hAnsi="Arial"/>
          <w:color w:val="auto"/>
          <w:sz w:val="22"/>
          <w:szCs w:val="22"/>
          <w:lang w:eastAsia="en-GB"/>
        </w:rPr>
        <w:t xml:space="preserve"> and enable and facilitate active community deliberation on key developments affecting their area.</w:t>
      </w:r>
    </w:p>
    <w:p w:rsidR="009A5E6E" w:rsidRDefault="009A5E6E" w:rsidP="009A5E6E">
      <w:pPr>
        <w:pStyle w:val="DefaultText"/>
        <w:numPr>
          <w:ilvl w:val="1"/>
          <w:numId w:val="2"/>
        </w:numPr>
        <w:tabs>
          <w:tab w:val="left" w:pos="720"/>
        </w:tabs>
        <w:spacing w:after="120"/>
        <w:ind w:left="709" w:hanging="715"/>
        <w:jc w:val="both"/>
        <w:rPr>
          <w:rFonts w:ascii="Arial" w:hAnsi="Arial"/>
          <w:color w:val="auto"/>
          <w:sz w:val="22"/>
          <w:szCs w:val="22"/>
          <w:lang w:eastAsia="en-GB"/>
        </w:rPr>
      </w:pPr>
      <w:r w:rsidRPr="00ED367C">
        <w:rPr>
          <w:rFonts w:ascii="Arial" w:hAnsi="Arial"/>
          <w:color w:val="auto"/>
          <w:sz w:val="22"/>
          <w:szCs w:val="22"/>
          <w:lang w:eastAsia="en-GB"/>
        </w:rPr>
        <w:t>Clackmannanshire Council also recognises the scope community councils have to promote the well-being of the communities they represent; foster community spirit, and safeguard and improve the amenities of the community council area, its buildings and its natural environment.</w:t>
      </w:r>
    </w:p>
    <w:p w:rsidR="009A5E6E" w:rsidRDefault="009A5E6E" w:rsidP="009A5E6E">
      <w:pPr>
        <w:pStyle w:val="Heading1"/>
        <w:numPr>
          <w:ilvl w:val="0"/>
          <w:numId w:val="2"/>
        </w:numPr>
      </w:pPr>
      <w:r>
        <w:lastRenderedPageBreak/>
        <w:t xml:space="preserve">Boundaries and Membership </w:t>
      </w:r>
    </w:p>
    <w:p w:rsidR="009A5E6E" w:rsidRPr="0014359D" w:rsidRDefault="009A5E6E" w:rsidP="009A5E6E">
      <w:pPr>
        <w:pStyle w:val="DefaultText"/>
        <w:numPr>
          <w:ilvl w:val="1"/>
          <w:numId w:val="2"/>
        </w:numPr>
        <w:tabs>
          <w:tab w:val="left" w:pos="720"/>
        </w:tabs>
        <w:spacing w:before="240" w:after="120"/>
        <w:ind w:left="709" w:hanging="715"/>
        <w:jc w:val="both"/>
        <w:rPr>
          <w:rFonts w:ascii="Arial" w:hAnsi="Arial"/>
          <w:color w:val="auto"/>
          <w:sz w:val="22"/>
          <w:szCs w:val="22"/>
          <w:lang w:eastAsia="en-GB"/>
        </w:rPr>
      </w:pPr>
      <w:r w:rsidRPr="0014359D">
        <w:rPr>
          <w:rFonts w:ascii="Arial" w:hAnsi="Arial"/>
          <w:color w:val="auto"/>
          <w:sz w:val="22"/>
          <w:szCs w:val="22"/>
          <w:lang w:eastAsia="en-GB"/>
        </w:rPr>
        <w:t xml:space="preserve">The boundaries for community council areas and names of the community council areas are as outlined below and shown in this </w:t>
      </w:r>
      <w:r>
        <w:rPr>
          <w:rFonts w:ascii="Arial" w:hAnsi="Arial"/>
          <w:color w:val="auto"/>
          <w:sz w:val="22"/>
          <w:szCs w:val="22"/>
          <w:lang w:eastAsia="en-GB"/>
        </w:rPr>
        <w:t xml:space="preserve">map which annexes this </w:t>
      </w:r>
      <w:r w:rsidRPr="0014359D">
        <w:rPr>
          <w:rFonts w:ascii="Arial" w:hAnsi="Arial"/>
          <w:color w:val="auto"/>
          <w:sz w:val="22"/>
          <w:szCs w:val="22"/>
          <w:lang w:eastAsia="en-GB"/>
        </w:rPr>
        <w:t>Scheme.</w:t>
      </w:r>
    </w:p>
    <w:p w:rsidR="009A5E6E" w:rsidRPr="0014359D" w:rsidRDefault="009A5E6E" w:rsidP="009A5E6E">
      <w:pPr>
        <w:pStyle w:val="DefaultText"/>
        <w:numPr>
          <w:ilvl w:val="1"/>
          <w:numId w:val="2"/>
        </w:numPr>
        <w:tabs>
          <w:tab w:val="left" w:pos="720"/>
        </w:tabs>
        <w:spacing w:after="120"/>
        <w:ind w:left="709" w:hanging="715"/>
        <w:jc w:val="both"/>
        <w:rPr>
          <w:rFonts w:ascii="Arial" w:hAnsi="Arial"/>
          <w:color w:val="auto"/>
          <w:sz w:val="22"/>
          <w:szCs w:val="22"/>
          <w:lang w:eastAsia="en-GB"/>
        </w:rPr>
      </w:pPr>
      <w:r w:rsidRPr="0014359D">
        <w:rPr>
          <w:rFonts w:ascii="Arial" w:hAnsi="Arial"/>
          <w:color w:val="auto"/>
          <w:sz w:val="22"/>
          <w:szCs w:val="22"/>
          <w:lang w:eastAsia="en-GB"/>
        </w:rPr>
        <w:t>There shall be minimum and maximum membership numbers of community councillors</w:t>
      </w:r>
      <w:r w:rsidR="00431353">
        <w:rPr>
          <w:rFonts w:ascii="Arial" w:hAnsi="Arial"/>
          <w:color w:val="auto"/>
          <w:sz w:val="22"/>
          <w:szCs w:val="22"/>
          <w:lang w:eastAsia="en-GB"/>
        </w:rPr>
        <w:t xml:space="preserve">.  </w:t>
      </w:r>
      <w:r w:rsidR="00431353" w:rsidRPr="00B74634">
        <w:rPr>
          <w:rFonts w:ascii="Arial" w:hAnsi="Arial"/>
          <w:color w:val="auto"/>
          <w:sz w:val="22"/>
          <w:szCs w:val="22"/>
          <w:lang w:eastAsia="en-GB"/>
        </w:rPr>
        <w:t xml:space="preserve">Only members who were </w:t>
      </w:r>
      <w:r w:rsidR="003A26A8" w:rsidRPr="00B74634">
        <w:rPr>
          <w:rFonts w:ascii="Arial" w:hAnsi="Arial"/>
          <w:color w:val="auto"/>
          <w:sz w:val="22"/>
          <w:szCs w:val="22"/>
          <w:lang w:eastAsia="en-GB"/>
        </w:rPr>
        <w:t>elected at a r</w:t>
      </w:r>
      <w:r w:rsidR="00431353" w:rsidRPr="00B74634">
        <w:rPr>
          <w:rFonts w:ascii="Arial" w:hAnsi="Arial"/>
          <w:color w:val="auto"/>
          <w:sz w:val="22"/>
          <w:szCs w:val="22"/>
          <w:lang w:eastAsia="en-GB"/>
        </w:rPr>
        <w:t>egular, or interim</w:t>
      </w:r>
      <w:r w:rsidR="00AA18F0">
        <w:rPr>
          <w:rFonts w:ascii="Arial" w:hAnsi="Arial"/>
          <w:color w:val="auto"/>
          <w:sz w:val="22"/>
          <w:szCs w:val="22"/>
          <w:lang w:eastAsia="en-GB"/>
        </w:rPr>
        <w:t xml:space="preserve"> </w:t>
      </w:r>
      <w:r w:rsidR="003A26A8" w:rsidRPr="00B74634">
        <w:rPr>
          <w:rFonts w:ascii="Arial" w:hAnsi="Arial"/>
          <w:color w:val="auto"/>
          <w:sz w:val="22"/>
          <w:szCs w:val="22"/>
          <w:lang w:eastAsia="en-GB"/>
        </w:rPr>
        <w:t>election</w:t>
      </w:r>
      <w:r w:rsidR="00431353" w:rsidRPr="00B74634">
        <w:rPr>
          <w:rFonts w:ascii="Arial" w:hAnsi="Arial"/>
          <w:color w:val="auto"/>
          <w:sz w:val="22"/>
          <w:szCs w:val="22"/>
          <w:lang w:eastAsia="en-GB"/>
        </w:rPr>
        <w:t xml:space="preserve"> count for minimum membership to operate</w:t>
      </w:r>
      <w:r w:rsidR="00431353">
        <w:rPr>
          <w:rFonts w:ascii="Arial" w:hAnsi="Arial"/>
          <w:color w:val="auto"/>
          <w:sz w:val="22"/>
          <w:szCs w:val="22"/>
          <w:lang w:eastAsia="en-GB"/>
        </w:rPr>
        <w:t xml:space="preserve">.  </w:t>
      </w:r>
      <w:r w:rsidRPr="0014359D">
        <w:rPr>
          <w:rFonts w:ascii="Arial" w:hAnsi="Arial"/>
          <w:color w:val="auto"/>
          <w:sz w:val="22"/>
          <w:szCs w:val="22"/>
          <w:lang w:eastAsia="en-GB"/>
        </w:rPr>
        <w:t>In addition, there shall be a minimum number of nominations required at a regular election and below which a community council may not establish.  These are listed below.</w:t>
      </w:r>
    </w:p>
    <w:tbl>
      <w:tblPr>
        <w:tblStyle w:val="TableGrid"/>
        <w:tblW w:w="9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08"/>
        <w:gridCol w:w="1680"/>
        <w:gridCol w:w="1800"/>
        <w:gridCol w:w="1800"/>
        <w:gridCol w:w="1440"/>
      </w:tblGrid>
      <w:tr w:rsidR="009A5E6E" w:rsidRPr="00903A1E" w:rsidTr="003A26A8">
        <w:tc>
          <w:tcPr>
            <w:tcW w:w="2508" w:type="dxa"/>
          </w:tcPr>
          <w:p w:rsidR="009A5E6E" w:rsidRPr="00903A1E" w:rsidRDefault="009A5E6E" w:rsidP="003A26A8">
            <w:pPr>
              <w:tabs>
                <w:tab w:val="left" w:pos="6237"/>
              </w:tabs>
              <w:jc w:val="both"/>
              <w:rPr>
                <w:b/>
                <w:bCs/>
              </w:rPr>
            </w:pPr>
            <w:r w:rsidRPr="00903A1E">
              <w:rPr>
                <w:b/>
                <w:bCs/>
              </w:rPr>
              <w:t>Community Council</w:t>
            </w:r>
          </w:p>
        </w:tc>
        <w:tc>
          <w:tcPr>
            <w:tcW w:w="1680" w:type="dxa"/>
          </w:tcPr>
          <w:p w:rsidR="009A5E6E" w:rsidRPr="00903A1E" w:rsidRDefault="009A5E6E" w:rsidP="003A26A8">
            <w:pPr>
              <w:tabs>
                <w:tab w:val="left" w:pos="6237"/>
              </w:tabs>
              <w:jc w:val="both"/>
              <w:rPr>
                <w:b/>
                <w:bCs/>
              </w:rPr>
            </w:pPr>
            <w:r>
              <w:rPr>
                <w:b/>
                <w:bCs/>
              </w:rPr>
              <w:t>Membership maximum</w:t>
            </w:r>
          </w:p>
        </w:tc>
        <w:tc>
          <w:tcPr>
            <w:tcW w:w="1800" w:type="dxa"/>
          </w:tcPr>
          <w:p w:rsidR="009A5E6E" w:rsidRPr="00903A1E" w:rsidRDefault="009A5E6E" w:rsidP="003A26A8">
            <w:pPr>
              <w:tabs>
                <w:tab w:val="left" w:pos="6237"/>
              </w:tabs>
              <w:rPr>
                <w:b/>
                <w:bCs/>
              </w:rPr>
            </w:pPr>
            <w:r>
              <w:rPr>
                <w:b/>
                <w:bCs/>
              </w:rPr>
              <w:t>Minimum membership to operate</w:t>
            </w:r>
          </w:p>
        </w:tc>
        <w:tc>
          <w:tcPr>
            <w:tcW w:w="1800" w:type="dxa"/>
          </w:tcPr>
          <w:p w:rsidR="009A5E6E" w:rsidRPr="007B09B5" w:rsidRDefault="009A5E6E" w:rsidP="003A26A8">
            <w:pPr>
              <w:tabs>
                <w:tab w:val="left" w:pos="6237"/>
              </w:tabs>
              <w:rPr>
                <w:b/>
                <w:bCs/>
              </w:rPr>
            </w:pPr>
            <w:r>
              <w:rPr>
                <w:b/>
                <w:bCs/>
              </w:rPr>
              <w:t>Minimum nominations at a regular election</w:t>
            </w:r>
          </w:p>
        </w:tc>
        <w:tc>
          <w:tcPr>
            <w:tcW w:w="1440" w:type="dxa"/>
          </w:tcPr>
          <w:p w:rsidR="009A5E6E" w:rsidRPr="007B09B5" w:rsidRDefault="009A5E6E" w:rsidP="003A26A8">
            <w:pPr>
              <w:tabs>
                <w:tab w:val="left" w:pos="6237"/>
              </w:tabs>
              <w:jc w:val="center"/>
              <w:rPr>
                <w:b/>
                <w:bCs/>
              </w:rPr>
            </w:pPr>
            <w:r w:rsidRPr="007B09B5">
              <w:rPr>
                <w:b/>
                <w:bCs/>
              </w:rPr>
              <w:t>Population</w:t>
            </w:r>
            <w:r>
              <w:rPr>
                <w:b/>
                <w:bCs/>
              </w:rPr>
              <w:t xml:space="preserve"> </w:t>
            </w:r>
            <w:proofErr w:type="spellStart"/>
            <w:r>
              <w:rPr>
                <w:b/>
                <w:bCs/>
              </w:rPr>
              <w:t>est</w:t>
            </w:r>
            <w:proofErr w:type="spellEnd"/>
          </w:p>
        </w:tc>
      </w:tr>
      <w:tr w:rsidR="009A5E6E" w:rsidTr="003A26A8">
        <w:tc>
          <w:tcPr>
            <w:tcW w:w="2508" w:type="dxa"/>
          </w:tcPr>
          <w:p w:rsidR="009A5E6E" w:rsidRDefault="009A5E6E" w:rsidP="003A26A8">
            <w:pPr>
              <w:tabs>
                <w:tab w:val="left" w:pos="6237"/>
              </w:tabs>
              <w:jc w:val="both"/>
            </w:pPr>
            <w:proofErr w:type="spellStart"/>
            <w:r>
              <w:t>Alloa</w:t>
            </w:r>
            <w:proofErr w:type="spellEnd"/>
            <w:r>
              <w:t xml:space="preserve"> </w:t>
            </w:r>
          </w:p>
        </w:tc>
        <w:tc>
          <w:tcPr>
            <w:tcW w:w="1680" w:type="dxa"/>
          </w:tcPr>
          <w:p w:rsidR="009A5E6E" w:rsidRPr="00220C8A" w:rsidRDefault="009A5E6E" w:rsidP="003A26A8">
            <w:pPr>
              <w:tabs>
                <w:tab w:val="left" w:pos="6237"/>
              </w:tabs>
              <w:jc w:val="both"/>
            </w:pPr>
            <w:r w:rsidRPr="00220C8A">
              <w:t>16 members</w:t>
            </w:r>
          </w:p>
        </w:tc>
        <w:tc>
          <w:tcPr>
            <w:tcW w:w="1800" w:type="dxa"/>
          </w:tcPr>
          <w:p w:rsidR="009A5E6E" w:rsidRPr="00215A1B" w:rsidRDefault="009A5E6E" w:rsidP="003A26A8">
            <w:pPr>
              <w:tabs>
                <w:tab w:val="left" w:pos="6237"/>
              </w:tabs>
              <w:jc w:val="both"/>
            </w:pPr>
            <w:r w:rsidRPr="00215A1B">
              <w:t>8 members</w:t>
            </w:r>
          </w:p>
        </w:tc>
        <w:tc>
          <w:tcPr>
            <w:tcW w:w="1800" w:type="dxa"/>
          </w:tcPr>
          <w:p w:rsidR="009A5E6E" w:rsidRPr="00215A1B" w:rsidRDefault="009A5E6E" w:rsidP="003A26A8">
            <w:pPr>
              <w:tabs>
                <w:tab w:val="left" w:pos="6237"/>
              </w:tabs>
              <w:jc w:val="both"/>
            </w:pPr>
            <w:r w:rsidRPr="00215A1B">
              <w:t>9 nominations</w:t>
            </w:r>
          </w:p>
        </w:tc>
        <w:tc>
          <w:tcPr>
            <w:tcW w:w="1440" w:type="dxa"/>
          </w:tcPr>
          <w:p w:rsidR="009A5E6E" w:rsidRPr="00215A1B" w:rsidRDefault="009A5E6E" w:rsidP="003A26A8">
            <w:pPr>
              <w:tabs>
                <w:tab w:val="left" w:pos="6237"/>
              </w:tabs>
              <w:jc w:val="center"/>
              <w:rPr>
                <w:color w:val="7F7F7F" w:themeColor="text1" w:themeTint="80"/>
              </w:rPr>
            </w:pPr>
            <w:r w:rsidRPr="00215A1B">
              <w:rPr>
                <w:color w:val="7F7F7F" w:themeColor="text1" w:themeTint="80"/>
              </w:rPr>
              <w:t>14085</w:t>
            </w:r>
          </w:p>
        </w:tc>
      </w:tr>
      <w:tr w:rsidR="009A5E6E" w:rsidTr="003A26A8">
        <w:tc>
          <w:tcPr>
            <w:tcW w:w="2508" w:type="dxa"/>
          </w:tcPr>
          <w:p w:rsidR="009A5E6E" w:rsidRDefault="009A5E6E" w:rsidP="003A26A8">
            <w:pPr>
              <w:tabs>
                <w:tab w:val="left" w:pos="6237"/>
              </w:tabs>
              <w:jc w:val="both"/>
            </w:pPr>
            <w:r>
              <w:t>Alva</w:t>
            </w:r>
            <w:bookmarkStart w:id="0" w:name="_GoBack"/>
            <w:bookmarkEnd w:id="0"/>
          </w:p>
        </w:tc>
        <w:tc>
          <w:tcPr>
            <w:tcW w:w="1680" w:type="dxa"/>
          </w:tcPr>
          <w:p w:rsidR="009A5E6E" w:rsidRPr="00220C8A" w:rsidRDefault="009A5E6E" w:rsidP="003A26A8">
            <w:pPr>
              <w:tabs>
                <w:tab w:val="left" w:pos="6237"/>
              </w:tabs>
              <w:jc w:val="both"/>
            </w:pPr>
            <w:r w:rsidRPr="00220C8A">
              <w:t>14 members</w:t>
            </w:r>
          </w:p>
        </w:tc>
        <w:tc>
          <w:tcPr>
            <w:tcW w:w="1800" w:type="dxa"/>
          </w:tcPr>
          <w:p w:rsidR="009A5E6E" w:rsidRPr="00215A1B" w:rsidRDefault="00B55823" w:rsidP="003A26A8">
            <w:pPr>
              <w:tabs>
                <w:tab w:val="left" w:pos="6237"/>
              </w:tabs>
              <w:jc w:val="both"/>
            </w:pPr>
            <w:r>
              <w:t>7</w:t>
            </w:r>
            <w:r w:rsidR="009A5E6E" w:rsidRPr="00215A1B">
              <w:t>members</w:t>
            </w:r>
          </w:p>
        </w:tc>
        <w:tc>
          <w:tcPr>
            <w:tcW w:w="1800" w:type="dxa"/>
          </w:tcPr>
          <w:p w:rsidR="009A5E6E" w:rsidRPr="00215A1B" w:rsidRDefault="00B55823" w:rsidP="003A26A8">
            <w:pPr>
              <w:tabs>
                <w:tab w:val="left" w:pos="6237"/>
              </w:tabs>
              <w:jc w:val="both"/>
            </w:pPr>
            <w:r>
              <w:t>8</w:t>
            </w:r>
            <w:r w:rsidR="009A5E6E" w:rsidRPr="00215A1B">
              <w:t xml:space="preserve"> nominations</w:t>
            </w:r>
          </w:p>
        </w:tc>
        <w:tc>
          <w:tcPr>
            <w:tcW w:w="1440" w:type="dxa"/>
          </w:tcPr>
          <w:p w:rsidR="009A5E6E" w:rsidRPr="00215A1B" w:rsidRDefault="009A5E6E" w:rsidP="003A26A8">
            <w:pPr>
              <w:tabs>
                <w:tab w:val="left" w:pos="6237"/>
              </w:tabs>
              <w:jc w:val="center"/>
              <w:rPr>
                <w:color w:val="7F7F7F" w:themeColor="text1" w:themeTint="80"/>
              </w:rPr>
            </w:pPr>
            <w:r w:rsidRPr="00215A1B">
              <w:rPr>
                <w:color w:val="7F7F7F" w:themeColor="text1" w:themeTint="80"/>
              </w:rPr>
              <w:t>4824</w:t>
            </w:r>
          </w:p>
        </w:tc>
      </w:tr>
      <w:tr w:rsidR="009A5E6E" w:rsidTr="003A26A8">
        <w:tc>
          <w:tcPr>
            <w:tcW w:w="2508" w:type="dxa"/>
          </w:tcPr>
          <w:p w:rsidR="009A5E6E" w:rsidRDefault="009A5E6E" w:rsidP="003A26A8">
            <w:pPr>
              <w:tabs>
                <w:tab w:val="left" w:pos="6237"/>
              </w:tabs>
              <w:jc w:val="both"/>
            </w:pPr>
            <w:r>
              <w:t>Clackmannan</w:t>
            </w:r>
          </w:p>
        </w:tc>
        <w:tc>
          <w:tcPr>
            <w:tcW w:w="1680" w:type="dxa"/>
          </w:tcPr>
          <w:p w:rsidR="009A5E6E" w:rsidRPr="00220C8A" w:rsidRDefault="009A5E6E" w:rsidP="003A26A8">
            <w:pPr>
              <w:tabs>
                <w:tab w:val="left" w:pos="6237"/>
              </w:tabs>
              <w:jc w:val="both"/>
            </w:pPr>
            <w:r w:rsidRPr="00220C8A">
              <w:t>14 members</w:t>
            </w:r>
          </w:p>
        </w:tc>
        <w:tc>
          <w:tcPr>
            <w:tcW w:w="1800" w:type="dxa"/>
          </w:tcPr>
          <w:p w:rsidR="009A5E6E" w:rsidRPr="00215A1B" w:rsidRDefault="009A5E6E" w:rsidP="003A26A8">
            <w:pPr>
              <w:tabs>
                <w:tab w:val="left" w:pos="6237"/>
              </w:tabs>
              <w:jc w:val="both"/>
            </w:pPr>
            <w:r w:rsidRPr="00215A1B">
              <w:t>7 members</w:t>
            </w:r>
          </w:p>
        </w:tc>
        <w:tc>
          <w:tcPr>
            <w:tcW w:w="1800" w:type="dxa"/>
          </w:tcPr>
          <w:p w:rsidR="009A5E6E" w:rsidRPr="00215A1B" w:rsidRDefault="009A5E6E" w:rsidP="003A26A8">
            <w:pPr>
              <w:tabs>
                <w:tab w:val="left" w:pos="6237"/>
              </w:tabs>
              <w:jc w:val="both"/>
            </w:pPr>
            <w:r w:rsidRPr="00215A1B">
              <w:t>8 nominations</w:t>
            </w:r>
          </w:p>
        </w:tc>
        <w:tc>
          <w:tcPr>
            <w:tcW w:w="1440" w:type="dxa"/>
          </w:tcPr>
          <w:p w:rsidR="009A5E6E" w:rsidRPr="00215A1B" w:rsidRDefault="009A5E6E" w:rsidP="003A26A8">
            <w:pPr>
              <w:tabs>
                <w:tab w:val="left" w:pos="6237"/>
              </w:tabs>
              <w:jc w:val="center"/>
              <w:rPr>
                <w:color w:val="7F7F7F" w:themeColor="text1" w:themeTint="80"/>
              </w:rPr>
            </w:pPr>
            <w:r w:rsidRPr="00215A1B">
              <w:rPr>
                <w:color w:val="7F7F7F" w:themeColor="text1" w:themeTint="80"/>
              </w:rPr>
              <w:t>3716</w:t>
            </w:r>
          </w:p>
        </w:tc>
      </w:tr>
      <w:tr w:rsidR="009A5E6E" w:rsidTr="003A26A8">
        <w:tc>
          <w:tcPr>
            <w:tcW w:w="2508" w:type="dxa"/>
          </w:tcPr>
          <w:p w:rsidR="009A5E6E" w:rsidRDefault="009A5E6E" w:rsidP="003A26A8">
            <w:pPr>
              <w:tabs>
                <w:tab w:val="left" w:pos="6237"/>
              </w:tabs>
              <w:jc w:val="both"/>
            </w:pPr>
            <w:r>
              <w:t>Dollar</w:t>
            </w:r>
          </w:p>
        </w:tc>
        <w:tc>
          <w:tcPr>
            <w:tcW w:w="1680" w:type="dxa"/>
          </w:tcPr>
          <w:p w:rsidR="009A5E6E" w:rsidRPr="00220C8A" w:rsidRDefault="009A5E6E" w:rsidP="003A26A8">
            <w:pPr>
              <w:tabs>
                <w:tab w:val="left" w:pos="6237"/>
              </w:tabs>
              <w:jc w:val="both"/>
            </w:pPr>
            <w:r w:rsidRPr="00220C8A">
              <w:t>14 members</w:t>
            </w:r>
          </w:p>
        </w:tc>
        <w:tc>
          <w:tcPr>
            <w:tcW w:w="1800" w:type="dxa"/>
          </w:tcPr>
          <w:p w:rsidR="009A5E6E" w:rsidRPr="00215A1B" w:rsidRDefault="009A5E6E" w:rsidP="003A26A8">
            <w:pPr>
              <w:tabs>
                <w:tab w:val="left" w:pos="6237"/>
              </w:tabs>
              <w:jc w:val="both"/>
            </w:pPr>
            <w:r w:rsidRPr="00215A1B">
              <w:t>7 members</w:t>
            </w:r>
          </w:p>
        </w:tc>
        <w:tc>
          <w:tcPr>
            <w:tcW w:w="1800" w:type="dxa"/>
          </w:tcPr>
          <w:p w:rsidR="009A5E6E" w:rsidRPr="00215A1B" w:rsidRDefault="009A5E6E" w:rsidP="003A26A8">
            <w:pPr>
              <w:tabs>
                <w:tab w:val="left" w:pos="6237"/>
              </w:tabs>
              <w:jc w:val="both"/>
            </w:pPr>
            <w:r w:rsidRPr="00215A1B">
              <w:t>8 nominations</w:t>
            </w:r>
          </w:p>
        </w:tc>
        <w:tc>
          <w:tcPr>
            <w:tcW w:w="1440" w:type="dxa"/>
          </w:tcPr>
          <w:p w:rsidR="009A5E6E" w:rsidRPr="00215A1B" w:rsidRDefault="009A5E6E" w:rsidP="003A26A8">
            <w:pPr>
              <w:tabs>
                <w:tab w:val="left" w:pos="6237"/>
              </w:tabs>
              <w:jc w:val="center"/>
              <w:rPr>
                <w:color w:val="7F7F7F" w:themeColor="text1" w:themeTint="80"/>
              </w:rPr>
            </w:pPr>
            <w:r w:rsidRPr="00215A1B">
              <w:rPr>
                <w:color w:val="7F7F7F" w:themeColor="text1" w:themeTint="80"/>
              </w:rPr>
              <w:t>3084</w:t>
            </w:r>
          </w:p>
        </w:tc>
      </w:tr>
      <w:tr w:rsidR="009A5E6E" w:rsidTr="003A26A8">
        <w:tc>
          <w:tcPr>
            <w:tcW w:w="2508" w:type="dxa"/>
          </w:tcPr>
          <w:p w:rsidR="009A5E6E" w:rsidRDefault="009A5E6E" w:rsidP="003A26A8">
            <w:pPr>
              <w:tabs>
                <w:tab w:val="left" w:pos="6237"/>
              </w:tabs>
              <w:jc w:val="both"/>
            </w:pPr>
            <w:proofErr w:type="spellStart"/>
            <w:r>
              <w:t>Menstrie</w:t>
            </w:r>
            <w:proofErr w:type="spellEnd"/>
          </w:p>
        </w:tc>
        <w:tc>
          <w:tcPr>
            <w:tcW w:w="1680" w:type="dxa"/>
          </w:tcPr>
          <w:p w:rsidR="009A5E6E" w:rsidRPr="00220C8A" w:rsidRDefault="009A5E6E" w:rsidP="003A26A8">
            <w:pPr>
              <w:tabs>
                <w:tab w:val="left" w:pos="6237"/>
              </w:tabs>
              <w:jc w:val="both"/>
            </w:pPr>
            <w:r w:rsidRPr="00220C8A">
              <w:t>14 members</w:t>
            </w:r>
          </w:p>
        </w:tc>
        <w:tc>
          <w:tcPr>
            <w:tcW w:w="1800" w:type="dxa"/>
          </w:tcPr>
          <w:p w:rsidR="009A5E6E" w:rsidRPr="00215A1B" w:rsidRDefault="009A5E6E" w:rsidP="003A26A8">
            <w:pPr>
              <w:tabs>
                <w:tab w:val="left" w:pos="6237"/>
              </w:tabs>
              <w:jc w:val="both"/>
            </w:pPr>
            <w:r w:rsidRPr="00215A1B">
              <w:t>7 members</w:t>
            </w:r>
          </w:p>
        </w:tc>
        <w:tc>
          <w:tcPr>
            <w:tcW w:w="1800" w:type="dxa"/>
          </w:tcPr>
          <w:p w:rsidR="009A5E6E" w:rsidRPr="00215A1B" w:rsidRDefault="009A5E6E" w:rsidP="003A26A8">
            <w:pPr>
              <w:tabs>
                <w:tab w:val="left" w:pos="6237"/>
              </w:tabs>
              <w:jc w:val="both"/>
            </w:pPr>
            <w:r w:rsidRPr="00215A1B">
              <w:t>8 nominations</w:t>
            </w:r>
          </w:p>
        </w:tc>
        <w:tc>
          <w:tcPr>
            <w:tcW w:w="1440" w:type="dxa"/>
          </w:tcPr>
          <w:p w:rsidR="009A5E6E" w:rsidRPr="00215A1B" w:rsidRDefault="009A5E6E" w:rsidP="003A26A8">
            <w:pPr>
              <w:tabs>
                <w:tab w:val="left" w:pos="6237"/>
              </w:tabs>
              <w:jc w:val="center"/>
              <w:rPr>
                <w:color w:val="7F7F7F" w:themeColor="text1" w:themeTint="80"/>
              </w:rPr>
            </w:pPr>
            <w:r w:rsidRPr="00215A1B">
              <w:rPr>
                <w:color w:val="7F7F7F" w:themeColor="text1" w:themeTint="80"/>
              </w:rPr>
              <w:t>2826</w:t>
            </w:r>
          </w:p>
        </w:tc>
      </w:tr>
      <w:tr w:rsidR="009A5E6E" w:rsidTr="003A26A8">
        <w:tc>
          <w:tcPr>
            <w:tcW w:w="2508" w:type="dxa"/>
          </w:tcPr>
          <w:p w:rsidR="009A5E6E" w:rsidRDefault="009A5E6E" w:rsidP="003A26A8">
            <w:pPr>
              <w:tabs>
                <w:tab w:val="left" w:pos="6237"/>
              </w:tabs>
              <w:jc w:val="both"/>
            </w:pPr>
            <w:proofErr w:type="spellStart"/>
            <w:r>
              <w:t>Muckhart</w:t>
            </w:r>
            <w:proofErr w:type="spellEnd"/>
            <w:r>
              <w:t xml:space="preserve"> </w:t>
            </w:r>
          </w:p>
        </w:tc>
        <w:tc>
          <w:tcPr>
            <w:tcW w:w="1680" w:type="dxa"/>
          </w:tcPr>
          <w:p w:rsidR="009A5E6E" w:rsidRPr="00220C8A" w:rsidRDefault="009A5E6E" w:rsidP="003A26A8">
            <w:pPr>
              <w:tabs>
                <w:tab w:val="left" w:pos="6237"/>
              </w:tabs>
              <w:jc w:val="both"/>
            </w:pPr>
            <w:r w:rsidRPr="00220C8A">
              <w:t>12 members</w:t>
            </w:r>
          </w:p>
        </w:tc>
        <w:tc>
          <w:tcPr>
            <w:tcW w:w="1800" w:type="dxa"/>
          </w:tcPr>
          <w:p w:rsidR="009A5E6E" w:rsidRPr="00215A1B" w:rsidRDefault="009A5E6E" w:rsidP="003A26A8">
            <w:pPr>
              <w:tabs>
                <w:tab w:val="left" w:pos="6237"/>
              </w:tabs>
              <w:jc w:val="both"/>
            </w:pPr>
            <w:r w:rsidRPr="00215A1B">
              <w:t>6 members</w:t>
            </w:r>
          </w:p>
        </w:tc>
        <w:tc>
          <w:tcPr>
            <w:tcW w:w="1800" w:type="dxa"/>
          </w:tcPr>
          <w:p w:rsidR="009A5E6E" w:rsidRPr="00215A1B" w:rsidRDefault="009A5E6E" w:rsidP="003A26A8">
            <w:pPr>
              <w:tabs>
                <w:tab w:val="left" w:pos="6237"/>
              </w:tabs>
              <w:jc w:val="both"/>
            </w:pPr>
            <w:r w:rsidRPr="00215A1B">
              <w:t>7 nominations</w:t>
            </w:r>
          </w:p>
        </w:tc>
        <w:tc>
          <w:tcPr>
            <w:tcW w:w="1440" w:type="dxa"/>
          </w:tcPr>
          <w:p w:rsidR="009A5E6E" w:rsidRPr="00215A1B" w:rsidRDefault="009A5E6E" w:rsidP="003A26A8">
            <w:pPr>
              <w:tabs>
                <w:tab w:val="left" w:pos="6237"/>
              </w:tabs>
              <w:jc w:val="center"/>
              <w:rPr>
                <w:color w:val="7F7F7F" w:themeColor="text1" w:themeTint="80"/>
              </w:rPr>
            </w:pPr>
            <w:r w:rsidRPr="00215A1B">
              <w:rPr>
                <w:color w:val="7F7F7F" w:themeColor="text1" w:themeTint="80"/>
              </w:rPr>
              <w:t>534</w:t>
            </w:r>
          </w:p>
        </w:tc>
      </w:tr>
      <w:tr w:rsidR="009A5E6E" w:rsidTr="003A26A8">
        <w:tc>
          <w:tcPr>
            <w:tcW w:w="2508" w:type="dxa"/>
          </w:tcPr>
          <w:p w:rsidR="009A5E6E" w:rsidRDefault="009A5E6E" w:rsidP="003A26A8">
            <w:pPr>
              <w:tabs>
                <w:tab w:val="left" w:pos="6237"/>
              </w:tabs>
              <w:jc w:val="both"/>
            </w:pPr>
            <w:proofErr w:type="spellStart"/>
            <w:r>
              <w:t>Sauchie</w:t>
            </w:r>
            <w:proofErr w:type="spellEnd"/>
            <w:r>
              <w:t xml:space="preserve"> &amp; </w:t>
            </w:r>
            <w:proofErr w:type="spellStart"/>
            <w:r>
              <w:t>Fishcross</w:t>
            </w:r>
            <w:proofErr w:type="spellEnd"/>
          </w:p>
        </w:tc>
        <w:tc>
          <w:tcPr>
            <w:tcW w:w="1680" w:type="dxa"/>
          </w:tcPr>
          <w:p w:rsidR="009A5E6E" w:rsidRPr="00220C8A" w:rsidRDefault="009A5E6E" w:rsidP="003A26A8">
            <w:pPr>
              <w:tabs>
                <w:tab w:val="left" w:pos="6237"/>
              </w:tabs>
              <w:jc w:val="both"/>
            </w:pPr>
            <w:r w:rsidRPr="00220C8A">
              <w:t>14 members</w:t>
            </w:r>
          </w:p>
        </w:tc>
        <w:tc>
          <w:tcPr>
            <w:tcW w:w="1800" w:type="dxa"/>
          </w:tcPr>
          <w:p w:rsidR="009A5E6E" w:rsidRPr="00215A1B" w:rsidRDefault="009A5E6E" w:rsidP="003A26A8">
            <w:r w:rsidRPr="00215A1B">
              <w:t>7 members</w:t>
            </w:r>
          </w:p>
        </w:tc>
        <w:tc>
          <w:tcPr>
            <w:tcW w:w="1800" w:type="dxa"/>
          </w:tcPr>
          <w:p w:rsidR="009A5E6E" w:rsidRPr="00215A1B" w:rsidRDefault="009A5E6E" w:rsidP="003A26A8">
            <w:pPr>
              <w:tabs>
                <w:tab w:val="left" w:pos="6237"/>
              </w:tabs>
              <w:jc w:val="both"/>
            </w:pPr>
            <w:r w:rsidRPr="00215A1B">
              <w:t>8 nominations</w:t>
            </w:r>
          </w:p>
        </w:tc>
        <w:tc>
          <w:tcPr>
            <w:tcW w:w="1440" w:type="dxa"/>
          </w:tcPr>
          <w:p w:rsidR="009A5E6E" w:rsidRPr="00215A1B" w:rsidRDefault="009A5E6E" w:rsidP="003A26A8">
            <w:pPr>
              <w:tabs>
                <w:tab w:val="left" w:pos="6237"/>
              </w:tabs>
              <w:jc w:val="center"/>
              <w:rPr>
                <w:color w:val="7F7F7F" w:themeColor="text1" w:themeTint="80"/>
              </w:rPr>
            </w:pPr>
            <w:r w:rsidRPr="00215A1B">
              <w:rPr>
                <w:color w:val="7F7F7F" w:themeColor="text1" w:themeTint="80"/>
              </w:rPr>
              <w:t>6425</w:t>
            </w:r>
          </w:p>
        </w:tc>
      </w:tr>
      <w:tr w:rsidR="009A5E6E" w:rsidTr="003A26A8">
        <w:tc>
          <w:tcPr>
            <w:tcW w:w="2508" w:type="dxa"/>
          </w:tcPr>
          <w:p w:rsidR="009A5E6E" w:rsidRDefault="009A5E6E" w:rsidP="003A26A8">
            <w:pPr>
              <w:tabs>
                <w:tab w:val="left" w:pos="6237"/>
              </w:tabs>
            </w:pPr>
            <w:proofErr w:type="spellStart"/>
            <w:r>
              <w:t>Tillicoultry</w:t>
            </w:r>
            <w:proofErr w:type="spellEnd"/>
            <w:r>
              <w:t xml:space="preserve"> </w:t>
            </w:r>
            <w:proofErr w:type="spellStart"/>
            <w:r>
              <w:t>Coalsnaughton</w:t>
            </w:r>
            <w:proofErr w:type="spellEnd"/>
            <w:r>
              <w:t xml:space="preserve">, &amp; </w:t>
            </w:r>
            <w:proofErr w:type="spellStart"/>
            <w:r>
              <w:t>Devonside</w:t>
            </w:r>
            <w:proofErr w:type="spellEnd"/>
          </w:p>
        </w:tc>
        <w:tc>
          <w:tcPr>
            <w:tcW w:w="1680" w:type="dxa"/>
          </w:tcPr>
          <w:p w:rsidR="009A5E6E" w:rsidRPr="00220C8A" w:rsidRDefault="009A5E6E" w:rsidP="003A26A8">
            <w:pPr>
              <w:tabs>
                <w:tab w:val="left" w:pos="6237"/>
              </w:tabs>
              <w:jc w:val="both"/>
            </w:pPr>
            <w:r w:rsidRPr="00220C8A">
              <w:t>14 members</w:t>
            </w:r>
          </w:p>
        </w:tc>
        <w:tc>
          <w:tcPr>
            <w:tcW w:w="1800" w:type="dxa"/>
          </w:tcPr>
          <w:p w:rsidR="009A5E6E" w:rsidRPr="00215A1B" w:rsidRDefault="009A5E6E" w:rsidP="003A26A8">
            <w:r w:rsidRPr="00215A1B">
              <w:t>7 members</w:t>
            </w:r>
          </w:p>
        </w:tc>
        <w:tc>
          <w:tcPr>
            <w:tcW w:w="1800" w:type="dxa"/>
          </w:tcPr>
          <w:p w:rsidR="009A5E6E" w:rsidRPr="00215A1B" w:rsidRDefault="009A5E6E" w:rsidP="003A26A8">
            <w:pPr>
              <w:tabs>
                <w:tab w:val="left" w:pos="6237"/>
              </w:tabs>
              <w:jc w:val="both"/>
            </w:pPr>
            <w:r w:rsidRPr="00215A1B">
              <w:t>8 nominations</w:t>
            </w:r>
          </w:p>
        </w:tc>
        <w:tc>
          <w:tcPr>
            <w:tcW w:w="1440" w:type="dxa"/>
          </w:tcPr>
          <w:p w:rsidR="009A5E6E" w:rsidRPr="00215A1B" w:rsidRDefault="009A5E6E" w:rsidP="003A26A8">
            <w:pPr>
              <w:tabs>
                <w:tab w:val="left" w:pos="6237"/>
              </w:tabs>
              <w:jc w:val="center"/>
              <w:rPr>
                <w:color w:val="7F7F7F" w:themeColor="text1" w:themeTint="80"/>
              </w:rPr>
            </w:pPr>
            <w:r w:rsidRPr="00215A1B">
              <w:rPr>
                <w:color w:val="7F7F7F" w:themeColor="text1" w:themeTint="80"/>
              </w:rPr>
              <w:t>5931</w:t>
            </w:r>
          </w:p>
        </w:tc>
      </w:tr>
      <w:tr w:rsidR="009A5E6E" w:rsidTr="003A26A8">
        <w:tc>
          <w:tcPr>
            <w:tcW w:w="2508" w:type="dxa"/>
          </w:tcPr>
          <w:p w:rsidR="009A5E6E" w:rsidRDefault="009A5E6E" w:rsidP="003A26A8">
            <w:pPr>
              <w:tabs>
                <w:tab w:val="left" w:pos="6237"/>
              </w:tabs>
            </w:pPr>
            <w:proofErr w:type="spellStart"/>
            <w:r>
              <w:t>Tullibody</w:t>
            </w:r>
            <w:proofErr w:type="spellEnd"/>
            <w:r>
              <w:t xml:space="preserve">, </w:t>
            </w:r>
            <w:proofErr w:type="spellStart"/>
            <w:r>
              <w:t>Cambus</w:t>
            </w:r>
            <w:proofErr w:type="spellEnd"/>
            <w:r>
              <w:t xml:space="preserve">, &amp; </w:t>
            </w:r>
            <w:proofErr w:type="spellStart"/>
            <w:r>
              <w:t>Glenochil</w:t>
            </w:r>
            <w:proofErr w:type="spellEnd"/>
          </w:p>
        </w:tc>
        <w:tc>
          <w:tcPr>
            <w:tcW w:w="1680" w:type="dxa"/>
          </w:tcPr>
          <w:p w:rsidR="009A5E6E" w:rsidRPr="00220C8A" w:rsidRDefault="009A5E6E" w:rsidP="003A26A8">
            <w:pPr>
              <w:tabs>
                <w:tab w:val="left" w:pos="6237"/>
              </w:tabs>
              <w:jc w:val="both"/>
            </w:pPr>
            <w:r w:rsidRPr="00220C8A">
              <w:t>14 members</w:t>
            </w:r>
          </w:p>
        </w:tc>
        <w:tc>
          <w:tcPr>
            <w:tcW w:w="1800" w:type="dxa"/>
          </w:tcPr>
          <w:p w:rsidR="009A5E6E" w:rsidRPr="00215A1B" w:rsidRDefault="009A5E6E" w:rsidP="003A26A8">
            <w:r w:rsidRPr="00215A1B">
              <w:t>7 members</w:t>
            </w:r>
          </w:p>
        </w:tc>
        <w:tc>
          <w:tcPr>
            <w:tcW w:w="1800" w:type="dxa"/>
          </w:tcPr>
          <w:p w:rsidR="009A5E6E" w:rsidRPr="00215A1B" w:rsidRDefault="009A5E6E" w:rsidP="003A26A8">
            <w:pPr>
              <w:tabs>
                <w:tab w:val="left" w:pos="6237"/>
              </w:tabs>
              <w:jc w:val="both"/>
            </w:pPr>
            <w:r w:rsidRPr="00215A1B">
              <w:t>8 nominations</w:t>
            </w:r>
          </w:p>
        </w:tc>
        <w:tc>
          <w:tcPr>
            <w:tcW w:w="1440" w:type="dxa"/>
          </w:tcPr>
          <w:p w:rsidR="009A5E6E" w:rsidRPr="00215A1B" w:rsidRDefault="009A5E6E" w:rsidP="003A26A8">
            <w:pPr>
              <w:tabs>
                <w:tab w:val="left" w:pos="6237"/>
              </w:tabs>
              <w:jc w:val="center"/>
              <w:rPr>
                <w:color w:val="7F7F7F" w:themeColor="text1" w:themeTint="80"/>
              </w:rPr>
            </w:pPr>
            <w:r w:rsidRPr="00215A1B">
              <w:rPr>
                <w:color w:val="7F7F7F" w:themeColor="text1" w:themeTint="80"/>
              </w:rPr>
              <w:t>9345</w:t>
            </w:r>
          </w:p>
        </w:tc>
      </w:tr>
    </w:tbl>
    <w:p w:rsidR="009A5E6E" w:rsidRDefault="009A5E6E" w:rsidP="009A5E6E">
      <w:pPr>
        <w:pStyle w:val="Heading1"/>
        <w:numPr>
          <w:ilvl w:val="0"/>
          <w:numId w:val="2"/>
        </w:numPr>
      </w:pPr>
      <w:r>
        <w:t xml:space="preserve">Eligibility </w:t>
      </w:r>
    </w:p>
    <w:p w:rsidR="009A5E6E" w:rsidRPr="0014359D" w:rsidRDefault="009A5E6E" w:rsidP="009A5E6E">
      <w:pPr>
        <w:pStyle w:val="DefaultText"/>
        <w:numPr>
          <w:ilvl w:val="1"/>
          <w:numId w:val="2"/>
        </w:numPr>
        <w:tabs>
          <w:tab w:val="left" w:pos="720"/>
        </w:tabs>
        <w:spacing w:before="240" w:after="120"/>
        <w:ind w:left="709" w:hanging="715"/>
        <w:jc w:val="both"/>
        <w:rPr>
          <w:rFonts w:ascii="Arial" w:hAnsi="Arial"/>
          <w:color w:val="auto"/>
          <w:sz w:val="22"/>
          <w:szCs w:val="22"/>
          <w:lang w:eastAsia="en-GB"/>
        </w:rPr>
      </w:pPr>
      <w:r w:rsidRPr="0014359D">
        <w:rPr>
          <w:rFonts w:ascii="Arial" w:hAnsi="Arial"/>
          <w:color w:val="auto"/>
          <w:sz w:val="22"/>
          <w:szCs w:val="22"/>
          <w:lang w:eastAsia="en-GB"/>
        </w:rPr>
        <w:t xml:space="preserve">To qualify for nomination and election to a </w:t>
      </w:r>
      <w:r>
        <w:rPr>
          <w:rFonts w:ascii="Arial" w:hAnsi="Arial"/>
          <w:color w:val="auto"/>
          <w:sz w:val="22"/>
          <w:szCs w:val="22"/>
          <w:lang w:eastAsia="en-GB"/>
        </w:rPr>
        <w:t>community c</w:t>
      </w:r>
      <w:r w:rsidRPr="0014359D">
        <w:rPr>
          <w:rFonts w:ascii="Arial" w:hAnsi="Arial"/>
          <w:color w:val="auto"/>
          <w:sz w:val="22"/>
          <w:szCs w:val="22"/>
          <w:lang w:eastAsia="en-GB"/>
        </w:rPr>
        <w:t xml:space="preserve">ouncil, </w:t>
      </w:r>
      <w:r>
        <w:rPr>
          <w:rFonts w:ascii="Arial" w:hAnsi="Arial"/>
          <w:color w:val="auto"/>
          <w:sz w:val="22"/>
          <w:szCs w:val="22"/>
          <w:lang w:eastAsia="en-GB"/>
        </w:rPr>
        <w:t xml:space="preserve">and membership, </w:t>
      </w:r>
      <w:r w:rsidRPr="0014359D">
        <w:rPr>
          <w:rFonts w:ascii="Arial" w:hAnsi="Arial"/>
          <w:color w:val="auto"/>
          <w:sz w:val="22"/>
          <w:szCs w:val="22"/>
          <w:lang w:eastAsia="en-GB"/>
        </w:rPr>
        <w:t>a candidate must:</w:t>
      </w:r>
    </w:p>
    <w:p w:rsidR="009A5E6E" w:rsidRDefault="009A5E6E" w:rsidP="009A5E6E">
      <w:pPr>
        <w:numPr>
          <w:ilvl w:val="0"/>
          <w:numId w:val="1"/>
        </w:numPr>
        <w:tabs>
          <w:tab w:val="left" w:pos="6237"/>
        </w:tabs>
        <w:ind w:left="720"/>
      </w:pPr>
      <w:r>
        <w:t xml:space="preserve">Reside in the community council area for which membership is sought and, </w:t>
      </w:r>
    </w:p>
    <w:p w:rsidR="009A5E6E" w:rsidRDefault="009A5E6E" w:rsidP="009A5E6E">
      <w:pPr>
        <w:numPr>
          <w:ilvl w:val="0"/>
          <w:numId w:val="1"/>
        </w:numPr>
        <w:tabs>
          <w:tab w:val="clear" w:pos="360"/>
          <w:tab w:val="num" w:pos="720"/>
          <w:tab w:val="left" w:pos="6237"/>
        </w:tabs>
        <w:ind w:left="1080"/>
      </w:pPr>
      <w:r>
        <w:t>be aged 18 or over and included on the current electoral register for the Community Council Area, or</w:t>
      </w:r>
    </w:p>
    <w:p w:rsidR="009A5E6E" w:rsidRDefault="009A5E6E" w:rsidP="009A5E6E">
      <w:pPr>
        <w:numPr>
          <w:ilvl w:val="0"/>
          <w:numId w:val="1"/>
        </w:numPr>
        <w:tabs>
          <w:tab w:val="clear" w:pos="360"/>
          <w:tab w:val="num" w:pos="720"/>
          <w:tab w:val="left" w:pos="6237"/>
        </w:tabs>
        <w:ind w:left="1080"/>
      </w:pPr>
      <w:r>
        <w:t>be aged 16 or over and included in the roll of 16-18 year olds held by the Returning Officer</w:t>
      </w:r>
    </w:p>
    <w:p w:rsidR="009A5E6E" w:rsidRPr="00215A1B" w:rsidRDefault="009A5E6E" w:rsidP="009A5E6E">
      <w:pPr>
        <w:numPr>
          <w:ilvl w:val="0"/>
          <w:numId w:val="1"/>
        </w:numPr>
        <w:tabs>
          <w:tab w:val="left" w:pos="6237"/>
        </w:tabs>
        <w:ind w:left="720"/>
      </w:pPr>
      <w:r w:rsidRPr="00215A1B">
        <w:t xml:space="preserve">Not be, or within the last 5 years have been, declared bankrupt, convicted of any offence of which the sentence was anything other than a fine </w:t>
      </w:r>
    </w:p>
    <w:p w:rsidR="009A5E6E" w:rsidRPr="00E7340B" w:rsidRDefault="009A5E6E" w:rsidP="009A5E6E">
      <w:pPr>
        <w:numPr>
          <w:ilvl w:val="0"/>
          <w:numId w:val="1"/>
        </w:numPr>
        <w:tabs>
          <w:tab w:val="left" w:pos="6237"/>
        </w:tabs>
        <w:ind w:left="720"/>
      </w:pPr>
      <w:r w:rsidRPr="00E7340B">
        <w:t>Not be a Clackmannanshire Council elected member, an MP</w:t>
      </w:r>
      <w:r>
        <w:t>, an MEP</w:t>
      </w:r>
      <w:r w:rsidRPr="00E7340B">
        <w:t xml:space="preserve"> or an MSP.</w:t>
      </w:r>
    </w:p>
    <w:p w:rsidR="009A5E6E" w:rsidRPr="00FF03A2" w:rsidRDefault="009A5E6E" w:rsidP="009A5E6E">
      <w:pPr>
        <w:numPr>
          <w:ilvl w:val="0"/>
          <w:numId w:val="1"/>
        </w:numPr>
        <w:tabs>
          <w:tab w:val="left" w:pos="6237"/>
        </w:tabs>
        <w:spacing w:after="120"/>
        <w:ind w:left="717" w:hanging="357"/>
      </w:pPr>
      <w:r w:rsidRPr="00FF03A2">
        <w:t>Not to have been refused permission or had permission withdrawn if an employee of Clackmannanshire Council</w:t>
      </w:r>
      <w:r>
        <w:t>.</w:t>
      </w:r>
    </w:p>
    <w:p w:rsidR="009A5E6E" w:rsidRPr="00C91CDB" w:rsidRDefault="009A5E6E" w:rsidP="009A5E6E">
      <w:pPr>
        <w:pStyle w:val="Heading1"/>
        <w:numPr>
          <w:ilvl w:val="0"/>
          <w:numId w:val="2"/>
        </w:numPr>
      </w:pPr>
      <w:r w:rsidRPr="00C91CDB">
        <w:t>Establishment</w:t>
      </w:r>
      <w:r>
        <w:t xml:space="preserve"> </w:t>
      </w:r>
    </w:p>
    <w:p w:rsidR="009A5E6E" w:rsidRPr="0014359D" w:rsidRDefault="009A5E6E" w:rsidP="009A5E6E">
      <w:pPr>
        <w:pStyle w:val="DefaultText"/>
        <w:numPr>
          <w:ilvl w:val="1"/>
          <w:numId w:val="2"/>
        </w:numPr>
        <w:tabs>
          <w:tab w:val="left" w:pos="720"/>
        </w:tabs>
        <w:spacing w:before="240" w:after="120"/>
        <w:ind w:left="709" w:hanging="715"/>
        <w:jc w:val="both"/>
        <w:rPr>
          <w:rFonts w:ascii="Arial" w:hAnsi="Arial"/>
          <w:color w:val="auto"/>
          <w:sz w:val="22"/>
          <w:szCs w:val="22"/>
          <w:lang w:eastAsia="en-GB"/>
        </w:rPr>
      </w:pPr>
      <w:r w:rsidRPr="0014359D">
        <w:rPr>
          <w:rFonts w:ascii="Arial" w:hAnsi="Arial"/>
          <w:color w:val="auto"/>
          <w:sz w:val="22"/>
          <w:szCs w:val="22"/>
          <w:lang w:eastAsia="en-GB"/>
        </w:rPr>
        <w:t>Clackmannanshire Council will invite electors in an area where no community council exists to apply in writing to the Chief Executive for the establishment of a community council in their area.</w:t>
      </w:r>
    </w:p>
    <w:p w:rsidR="009A5E6E" w:rsidRPr="0014359D" w:rsidRDefault="009A5E6E" w:rsidP="009A5E6E">
      <w:pPr>
        <w:pStyle w:val="DefaultText"/>
        <w:numPr>
          <w:ilvl w:val="1"/>
          <w:numId w:val="2"/>
        </w:numPr>
        <w:tabs>
          <w:tab w:val="left" w:pos="720"/>
        </w:tabs>
        <w:spacing w:after="120"/>
        <w:ind w:left="709" w:hanging="715"/>
        <w:jc w:val="both"/>
        <w:rPr>
          <w:rFonts w:ascii="Arial" w:hAnsi="Arial"/>
          <w:color w:val="auto"/>
          <w:sz w:val="22"/>
          <w:szCs w:val="22"/>
          <w:lang w:eastAsia="en-GB"/>
        </w:rPr>
      </w:pPr>
      <w:r w:rsidRPr="0014359D">
        <w:rPr>
          <w:rFonts w:ascii="Arial" w:hAnsi="Arial"/>
          <w:color w:val="auto"/>
          <w:sz w:val="22"/>
          <w:szCs w:val="22"/>
          <w:lang w:eastAsia="en-GB"/>
        </w:rPr>
        <w:t xml:space="preserve">Clackmannanshire Council will arrange an election where at least 20 electors, who in their own right would be eligible to stand for election to a community council, notify the </w:t>
      </w:r>
      <w:r w:rsidRPr="0014359D">
        <w:rPr>
          <w:rFonts w:ascii="Arial" w:hAnsi="Arial"/>
          <w:color w:val="auto"/>
          <w:sz w:val="22"/>
          <w:szCs w:val="22"/>
          <w:lang w:eastAsia="en-GB"/>
        </w:rPr>
        <w:lastRenderedPageBreak/>
        <w:t xml:space="preserve">Chief Executive in writing within 21 days that they wish to see a community council established for their area.  The method of election will be that of a regular election described in </w:t>
      </w:r>
      <w:r>
        <w:rPr>
          <w:rFonts w:ascii="Arial" w:hAnsi="Arial"/>
          <w:color w:val="auto"/>
          <w:sz w:val="22"/>
          <w:szCs w:val="22"/>
          <w:lang w:eastAsia="en-GB"/>
        </w:rPr>
        <w:t>Paragraph</w:t>
      </w:r>
      <w:r w:rsidRPr="0014359D">
        <w:rPr>
          <w:rFonts w:ascii="Arial" w:hAnsi="Arial"/>
          <w:color w:val="auto"/>
          <w:sz w:val="22"/>
          <w:szCs w:val="22"/>
          <w:lang w:eastAsia="en-GB"/>
        </w:rPr>
        <w:t xml:space="preserve"> 8.</w:t>
      </w:r>
    </w:p>
    <w:p w:rsidR="009A5E6E" w:rsidRPr="0014359D" w:rsidRDefault="009A5E6E" w:rsidP="009A5E6E">
      <w:pPr>
        <w:pStyle w:val="DefaultText"/>
        <w:numPr>
          <w:ilvl w:val="1"/>
          <w:numId w:val="2"/>
        </w:numPr>
        <w:tabs>
          <w:tab w:val="left" w:pos="720"/>
        </w:tabs>
        <w:spacing w:after="120"/>
        <w:ind w:left="709" w:hanging="715"/>
        <w:jc w:val="both"/>
        <w:rPr>
          <w:rFonts w:ascii="Arial" w:hAnsi="Arial"/>
          <w:color w:val="auto"/>
          <w:sz w:val="22"/>
          <w:szCs w:val="22"/>
          <w:lang w:eastAsia="en-GB"/>
        </w:rPr>
      </w:pPr>
      <w:r w:rsidRPr="0014359D">
        <w:rPr>
          <w:rFonts w:ascii="Arial" w:hAnsi="Arial"/>
          <w:color w:val="auto"/>
          <w:sz w:val="22"/>
          <w:szCs w:val="22"/>
          <w:lang w:eastAsia="en-GB"/>
        </w:rPr>
        <w:t>If nominations are received for less than the minimum nomination number, no community council will be formed.  Clackmannanshire Council will give a statement of reasons why a community council may not be formed in any area.</w:t>
      </w:r>
    </w:p>
    <w:p w:rsidR="009A5E6E" w:rsidRPr="0014359D" w:rsidRDefault="009A5E6E" w:rsidP="009A5E6E">
      <w:pPr>
        <w:pStyle w:val="DefaultText"/>
        <w:numPr>
          <w:ilvl w:val="1"/>
          <w:numId w:val="2"/>
        </w:numPr>
        <w:tabs>
          <w:tab w:val="left" w:pos="720"/>
        </w:tabs>
        <w:spacing w:after="120"/>
        <w:ind w:left="709" w:hanging="715"/>
        <w:jc w:val="both"/>
        <w:rPr>
          <w:rFonts w:ascii="Arial" w:hAnsi="Arial"/>
          <w:color w:val="auto"/>
          <w:sz w:val="22"/>
          <w:szCs w:val="22"/>
          <w:lang w:eastAsia="en-GB"/>
        </w:rPr>
      </w:pPr>
      <w:r w:rsidRPr="0014359D">
        <w:rPr>
          <w:rFonts w:ascii="Arial" w:hAnsi="Arial"/>
          <w:color w:val="auto"/>
          <w:sz w:val="22"/>
          <w:szCs w:val="22"/>
          <w:lang w:eastAsia="en-GB"/>
        </w:rPr>
        <w:t>In areas where no community council is established, 20 electors may petition the Chief Executive at any time to hold an election to establish a community council.  This will be subject to there being no more than two elections in a twelve month period in any one community council area.</w:t>
      </w:r>
    </w:p>
    <w:p w:rsidR="009A5E6E" w:rsidRPr="0014359D" w:rsidRDefault="009A5E6E" w:rsidP="009A5E6E">
      <w:pPr>
        <w:pStyle w:val="DefaultText"/>
        <w:numPr>
          <w:ilvl w:val="1"/>
          <w:numId w:val="2"/>
        </w:numPr>
        <w:tabs>
          <w:tab w:val="left" w:pos="720"/>
        </w:tabs>
        <w:spacing w:after="120"/>
        <w:ind w:left="709" w:hanging="715"/>
        <w:jc w:val="both"/>
        <w:rPr>
          <w:rFonts w:ascii="Arial" w:hAnsi="Arial"/>
          <w:color w:val="auto"/>
          <w:sz w:val="22"/>
          <w:szCs w:val="22"/>
          <w:lang w:eastAsia="en-GB"/>
        </w:rPr>
      </w:pPr>
      <w:r w:rsidRPr="0014359D">
        <w:rPr>
          <w:rFonts w:ascii="Arial" w:hAnsi="Arial"/>
          <w:color w:val="auto"/>
          <w:sz w:val="22"/>
          <w:szCs w:val="22"/>
          <w:lang w:eastAsia="en-GB"/>
        </w:rPr>
        <w:t>Clackmannanshire Council will make reasonable arrangements to accommodate establishment of a new community council when a petition is made in the year a regular, National or Local election is scheduled.</w:t>
      </w:r>
    </w:p>
    <w:p w:rsidR="009A5E6E" w:rsidRPr="00E10F16" w:rsidRDefault="009A5E6E" w:rsidP="009A5E6E">
      <w:pPr>
        <w:pStyle w:val="Heading1"/>
        <w:numPr>
          <w:ilvl w:val="0"/>
          <w:numId w:val="2"/>
        </w:numPr>
      </w:pPr>
      <w:r w:rsidRPr="00E10F16">
        <w:t>Election</w:t>
      </w:r>
    </w:p>
    <w:p w:rsidR="009A5E6E" w:rsidRDefault="009A5E6E" w:rsidP="009A5E6E">
      <w:pPr>
        <w:pStyle w:val="DefaultText"/>
        <w:numPr>
          <w:ilvl w:val="1"/>
          <w:numId w:val="2"/>
        </w:numPr>
        <w:tabs>
          <w:tab w:val="left" w:pos="720"/>
        </w:tabs>
        <w:spacing w:before="240" w:after="120"/>
        <w:ind w:left="709" w:hanging="715"/>
        <w:jc w:val="both"/>
        <w:rPr>
          <w:rFonts w:ascii="Arial" w:hAnsi="Arial"/>
          <w:color w:val="auto"/>
          <w:sz w:val="22"/>
          <w:szCs w:val="22"/>
          <w:lang w:eastAsia="en-GB"/>
        </w:rPr>
      </w:pPr>
      <w:r>
        <w:rPr>
          <w:rFonts w:ascii="Arial" w:hAnsi="Arial"/>
          <w:color w:val="auto"/>
          <w:sz w:val="22"/>
          <w:szCs w:val="22"/>
          <w:lang w:eastAsia="en-GB"/>
        </w:rPr>
        <w:t xml:space="preserve">The method by which people become community councillors shall be open and transparent.  </w:t>
      </w:r>
      <w:r w:rsidRPr="0014359D">
        <w:rPr>
          <w:rFonts w:ascii="Arial" w:hAnsi="Arial"/>
          <w:color w:val="auto"/>
          <w:sz w:val="22"/>
          <w:szCs w:val="22"/>
          <w:lang w:eastAsia="en-GB"/>
        </w:rPr>
        <w:t xml:space="preserve">Clackmannanshire Council </w:t>
      </w:r>
      <w:r>
        <w:rPr>
          <w:rFonts w:ascii="Arial" w:hAnsi="Arial"/>
          <w:color w:val="auto"/>
          <w:sz w:val="22"/>
          <w:szCs w:val="22"/>
          <w:lang w:eastAsia="en-GB"/>
        </w:rPr>
        <w:t xml:space="preserve">will </w:t>
      </w:r>
      <w:r w:rsidRPr="0014359D">
        <w:rPr>
          <w:rFonts w:ascii="Arial" w:hAnsi="Arial"/>
          <w:color w:val="auto"/>
          <w:sz w:val="22"/>
          <w:szCs w:val="22"/>
          <w:lang w:eastAsia="en-GB"/>
        </w:rPr>
        <w:t xml:space="preserve">conduct community council elections to allow a community to </w:t>
      </w:r>
      <w:r>
        <w:rPr>
          <w:rFonts w:ascii="Arial" w:hAnsi="Arial"/>
          <w:color w:val="auto"/>
          <w:sz w:val="22"/>
          <w:szCs w:val="22"/>
          <w:lang w:eastAsia="en-GB"/>
        </w:rPr>
        <w:t>establish a community council.</w:t>
      </w:r>
      <w:r w:rsidRPr="0010210C">
        <w:rPr>
          <w:rFonts w:ascii="Arial" w:hAnsi="Arial"/>
          <w:color w:val="auto"/>
          <w:sz w:val="22"/>
          <w:szCs w:val="22"/>
          <w:lang w:eastAsia="en-GB"/>
        </w:rPr>
        <w:t xml:space="preserve"> </w:t>
      </w:r>
      <w:r>
        <w:rPr>
          <w:rFonts w:ascii="Arial" w:hAnsi="Arial"/>
          <w:color w:val="auto"/>
          <w:sz w:val="22"/>
          <w:szCs w:val="22"/>
          <w:lang w:eastAsia="en-GB"/>
        </w:rPr>
        <w:t xml:space="preserve"> Clackmannanshire</w:t>
      </w:r>
      <w:r w:rsidRPr="0014359D">
        <w:rPr>
          <w:rFonts w:ascii="Arial" w:hAnsi="Arial"/>
          <w:color w:val="auto"/>
          <w:sz w:val="22"/>
          <w:szCs w:val="22"/>
          <w:lang w:eastAsia="en-GB"/>
        </w:rPr>
        <w:t xml:space="preserve"> Council is committed to exploring</w:t>
      </w:r>
      <w:r>
        <w:rPr>
          <w:rFonts w:ascii="Arial" w:hAnsi="Arial"/>
          <w:color w:val="auto"/>
          <w:sz w:val="22"/>
          <w:szCs w:val="22"/>
          <w:lang w:eastAsia="en-GB"/>
        </w:rPr>
        <w:t xml:space="preserve"> with community councils</w:t>
      </w:r>
      <w:r w:rsidRPr="0014359D">
        <w:rPr>
          <w:rFonts w:ascii="Arial" w:hAnsi="Arial"/>
          <w:color w:val="auto"/>
          <w:sz w:val="22"/>
          <w:szCs w:val="22"/>
          <w:lang w:eastAsia="en-GB"/>
        </w:rPr>
        <w:t xml:space="preserve"> innovative </w:t>
      </w:r>
      <w:r>
        <w:rPr>
          <w:rFonts w:ascii="Arial" w:hAnsi="Arial"/>
          <w:color w:val="auto"/>
          <w:sz w:val="22"/>
          <w:szCs w:val="22"/>
          <w:lang w:eastAsia="en-GB"/>
        </w:rPr>
        <w:t>approaches</w:t>
      </w:r>
      <w:r w:rsidR="00BF735B">
        <w:rPr>
          <w:rFonts w:ascii="Arial" w:hAnsi="Arial"/>
          <w:color w:val="auto"/>
          <w:sz w:val="22"/>
          <w:szCs w:val="22"/>
          <w:lang w:eastAsia="en-GB"/>
        </w:rPr>
        <w:t xml:space="preserve"> </w:t>
      </w:r>
      <w:ins w:id="1" w:author="Lesley Baillie" w:date="2021-05-18T11:23:00Z">
        <w:r w:rsidR="00BF735B">
          <w:rPr>
            <w:rFonts w:ascii="Arial" w:hAnsi="Arial"/>
            <w:color w:val="auto"/>
            <w:sz w:val="22"/>
            <w:szCs w:val="22"/>
            <w:lang w:eastAsia="en-GB"/>
          </w:rPr>
          <w:t>including the use of modern ICT</w:t>
        </w:r>
        <w:r w:rsidR="00BF735B" w:rsidRPr="0014359D">
          <w:rPr>
            <w:rFonts w:ascii="Arial" w:hAnsi="Arial"/>
            <w:color w:val="auto"/>
            <w:sz w:val="22"/>
            <w:szCs w:val="22"/>
            <w:lang w:eastAsia="en-GB"/>
          </w:rPr>
          <w:t xml:space="preserve"> </w:t>
        </w:r>
      </w:ins>
      <w:r w:rsidRPr="0014359D">
        <w:rPr>
          <w:rFonts w:ascii="Arial" w:hAnsi="Arial"/>
          <w:color w:val="auto"/>
          <w:sz w:val="22"/>
          <w:szCs w:val="22"/>
          <w:lang w:eastAsia="en-GB"/>
        </w:rPr>
        <w:t>to encourage greater involvement in community council elections and to enhance the democratic process</w:t>
      </w:r>
      <w:r>
        <w:rPr>
          <w:rFonts w:ascii="Arial" w:hAnsi="Arial"/>
          <w:color w:val="auto"/>
          <w:sz w:val="22"/>
          <w:szCs w:val="22"/>
          <w:lang w:eastAsia="en-GB"/>
        </w:rPr>
        <w:t>.</w:t>
      </w:r>
    </w:p>
    <w:p w:rsidR="009A5E6E" w:rsidRDefault="009A5E6E" w:rsidP="009A5E6E">
      <w:pPr>
        <w:pStyle w:val="DefaultText"/>
        <w:numPr>
          <w:ilvl w:val="1"/>
          <w:numId w:val="2"/>
        </w:numPr>
        <w:tabs>
          <w:tab w:val="left" w:pos="720"/>
        </w:tabs>
        <w:spacing w:before="240" w:after="120"/>
        <w:ind w:left="709" w:hanging="715"/>
        <w:jc w:val="both"/>
        <w:rPr>
          <w:rFonts w:ascii="Arial" w:hAnsi="Arial"/>
          <w:color w:val="auto"/>
          <w:sz w:val="22"/>
          <w:szCs w:val="22"/>
          <w:lang w:eastAsia="en-GB"/>
        </w:rPr>
      </w:pPr>
      <w:r>
        <w:rPr>
          <w:rFonts w:ascii="Arial" w:hAnsi="Arial"/>
          <w:color w:val="auto"/>
          <w:sz w:val="22"/>
          <w:szCs w:val="22"/>
          <w:lang w:eastAsia="en-GB"/>
        </w:rPr>
        <w:t xml:space="preserve">Election to community councils takes place through </w:t>
      </w:r>
      <w:r w:rsidR="000F2E67">
        <w:rPr>
          <w:rFonts w:ascii="Arial" w:hAnsi="Arial"/>
          <w:color w:val="auto"/>
          <w:sz w:val="22"/>
          <w:szCs w:val="22"/>
          <w:lang w:eastAsia="en-GB"/>
        </w:rPr>
        <w:t>three</w:t>
      </w:r>
      <w:r>
        <w:rPr>
          <w:rFonts w:ascii="Arial" w:hAnsi="Arial"/>
          <w:color w:val="auto"/>
          <w:sz w:val="22"/>
          <w:szCs w:val="22"/>
          <w:lang w:eastAsia="en-GB"/>
        </w:rPr>
        <w:t xml:space="preserve"> methods, described in Paragraph 8.  They are:</w:t>
      </w:r>
    </w:p>
    <w:p w:rsidR="009A5E6E" w:rsidRPr="00B039DB" w:rsidRDefault="009A5E6E" w:rsidP="009A5E6E">
      <w:pPr>
        <w:numPr>
          <w:ilvl w:val="0"/>
          <w:numId w:val="1"/>
        </w:numPr>
        <w:tabs>
          <w:tab w:val="clear" w:pos="360"/>
          <w:tab w:val="num" w:pos="1074"/>
          <w:tab w:val="left" w:pos="6237"/>
        </w:tabs>
        <w:ind w:left="714" w:hanging="357"/>
      </w:pPr>
      <w:r w:rsidRPr="00B039DB">
        <w:t>Regular elections</w:t>
      </w:r>
      <w:r w:rsidR="00431FF9">
        <w:t>,</w:t>
      </w:r>
      <w:r w:rsidR="00431353">
        <w:t xml:space="preserve"> every four years</w:t>
      </w:r>
      <w:r w:rsidRPr="00B039DB">
        <w:t xml:space="preserve"> </w:t>
      </w:r>
      <w:r>
        <w:t>to fill</w:t>
      </w:r>
      <w:r w:rsidRPr="00B039DB">
        <w:t xml:space="preserve"> all </w:t>
      </w:r>
      <w:r>
        <w:t>places on all community councils</w:t>
      </w:r>
    </w:p>
    <w:p w:rsidR="009A5E6E" w:rsidRPr="00B039DB" w:rsidRDefault="009A5E6E" w:rsidP="00431353">
      <w:pPr>
        <w:numPr>
          <w:ilvl w:val="0"/>
          <w:numId w:val="1"/>
        </w:numPr>
        <w:tabs>
          <w:tab w:val="clear" w:pos="360"/>
          <w:tab w:val="num" w:pos="1074"/>
          <w:tab w:val="left" w:pos="6237"/>
        </w:tabs>
        <w:ind w:left="714" w:hanging="357"/>
      </w:pPr>
      <w:r w:rsidRPr="00B039DB">
        <w:t>Interim elections</w:t>
      </w:r>
      <w:r>
        <w:t>,</w:t>
      </w:r>
      <w:r w:rsidRPr="00B039DB">
        <w:t xml:space="preserve"> </w:t>
      </w:r>
      <w:r w:rsidR="00431353">
        <w:t>in the event that a</w:t>
      </w:r>
      <w:r>
        <w:t xml:space="preserve"> </w:t>
      </w:r>
      <w:r w:rsidR="00431353">
        <w:t>community council’s</w:t>
      </w:r>
      <w:r w:rsidRPr="00B039DB">
        <w:t xml:space="preserve"> </w:t>
      </w:r>
      <w:r w:rsidR="00431353">
        <w:t>membership</w:t>
      </w:r>
      <w:r w:rsidRPr="00B039DB">
        <w:t xml:space="preserve"> </w:t>
      </w:r>
      <w:r w:rsidR="00431353">
        <w:t xml:space="preserve">falls </w:t>
      </w:r>
      <w:r w:rsidRPr="00B039DB">
        <w:t xml:space="preserve">below the </w:t>
      </w:r>
      <w:r w:rsidR="00431353">
        <w:t xml:space="preserve">minimum membership to </w:t>
      </w:r>
      <w:r w:rsidRPr="00B039DB">
        <w:t>operat</w:t>
      </w:r>
      <w:r w:rsidR="00431353">
        <w:t>e</w:t>
      </w:r>
      <w:r>
        <w:t>,</w:t>
      </w:r>
      <w:r w:rsidRPr="00B039DB">
        <w:t xml:space="preserve"> or when the community council fails to receive the minimum nominations at a regular election</w:t>
      </w:r>
    </w:p>
    <w:p w:rsidR="009A5E6E" w:rsidRPr="00B039DB" w:rsidRDefault="009A5E6E" w:rsidP="009A5E6E">
      <w:pPr>
        <w:numPr>
          <w:ilvl w:val="0"/>
          <w:numId w:val="1"/>
        </w:numPr>
        <w:tabs>
          <w:tab w:val="clear" w:pos="360"/>
          <w:tab w:val="num" w:pos="1074"/>
          <w:tab w:val="left" w:pos="6237"/>
        </w:tabs>
        <w:spacing w:after="120"/>
        <w:ind w:left="714" w:hanging="357"/>
      </w:pPr>
      <w:r w:rsidRPr="00B039DB">
        <w:t>Co-option</w:t>
      </w:r>
      <w:r>
        <w:t>,</w:t>
      </w:r>
      <w:r w:rsidRPr="00B039DB">
        <w:t xml:space="preserve"> to be used to maintain membership numbers as soon as a vacancy arises</w:t>
      </w:r>
    </w:p>
    <w:p w:rsidR="009A5E6E" w:rsidRDefault="000F2E67" w:rsidP="009A5E6E">
      <w:pPr>
        <w:pStyle w:val="DefaultText"/>
        <w:numPr>
          <w:ilvl w:val="1"/>
          <w:numId w:val="2"/>
        </w:numPr>
        <w:tabs>
          <w:tab w:val="left" w:pos="720"/>
        </w:tabs>
        <w:spacing w:before="240" w:after="120"/>
        <w:ind w:left="709" w:hanging="715"/>
        <w:jc w:val="both"/>
        <w:rPr>
          <w:ins w:id="2" w:author="Lesley Baillie" w:date="2021-05-21T12:37:00Z"/>
          <w:rFonts w:ascii="Arial" w:hAnsi="Arial"/>
          <w:color w:val="auto"/>
          <w:sz w:val="22"/>
          <w:szCs w:val="22"/>
          <w:lang w:eastAsia="en-GB"/>
        </w:rPr>
      </w:pPr>
      <w:r>
        <w:rPr>
          <w:rFonts w:ascii="Arial" w:hAnsi="Arial"/>
          <w:color w:val="auto"/>
          <w:sz w:val="22"/>
          <w:szCs w:val="22"/>
          <w:lang w:eastAsia="en-GB"/>
        </w:rPr>
        <w:t xml:space="preserve">Regular </w:t>
      </w:r>
      <w:r w:rsidR="009A5E6E">
        <w:rPr>
          <w:rFonts w:ascii="Arial" w:hAnsi="Arial"/>
          <w:color w:val="auto"/>
          <w:sz w:val="22"/>
          <w:szCs w:val="22"/>
          <w:lang w:eastAsia="en-GB"/>
        </w:rPr>
        <w:t>and interim elections will be conducted by Clackmannanshire Council.  Co-options will be conducted by community councils.</w:t>
      </w:r>
    </w:p>
    <w:p w:rsidR="00D71284" w:rsidRDefault="00D71284" w:rsidP="009A5E6E">
      <w:pPr>
        <w:pStyle w:val="DefaultText"/>
        <w:numPr>
          <w:ilvl w:val="1"/>
          <w:numId w:val="2"/>
        </w:numPr>
        <w:tabs>
          <w:tab w:val="left" w:pos="720"/>
        </w:tabs>
        <w:spacing w:before="240" w:after="120"/>
        <w:ind w:left="709" w:hanging="715"/>
        <w:jc w:val="both"/>
        <w:rPr>
          <w:rFonts w:ascii="Arial" w:hAnsi="Arial"/>
          <w:color w:val="auto"/>
          <w:sz w:val="22"/>
          <w:szCs w:val="22"/>
          <w:lang w:eastAsia="en-GB"/>
        </w:rPr>
      </w:pPr>
      <w:ins w:id="3" w:author="Lesley Baillie" w:date="2021-05-21T12:37:00Z">
        <w:r>
          <w:rPr>
            <w:rFonts w:ascii="Arial" w:hAnsi="Arial"/>
            <w:color w:val="auto"/>
            <w:sz w:val="22"/>
            <w:szCs w:val="22"/>
            <w:lang w:eastAsia="en-GB"/>
          </w:rPr>
          <w:t>In the event of exceptional circumstances</w:t>
        </w:r>
      </w:ins>
      <w:ins w:id="4" w:author="Lesley Baillie" w:date="2021-05-21T12:38:00Z">
        <w:r>
          <w:rPr>
            <w:rFonts w:ascii="Arial" w:hAnsi="Arial"/>
            <w:color w:val="auto"/>
            <w:sz w:val="22"/>
            <w:szCs w:val="22"/>
            <w:lang w:eastAsia="en-GB"/>
          </w:rPr>
          <w:t xml:space="preserve"> which prevent the Council from conducting community council elections within a reasonable timescale,</w:t>
        </w:r>
      </w:ins>
      <w:ins w:id="5" w:author="Lesley Baillie" w:date="2021-05-21T12:37:00Z">
        <w:r>
          <w:rPr>
            <w:rFonts w:ascii="Arial" w:hAnsi="Arial"/>
            <w:color w:val="auto"/>
            <w:sz w:val="22"/>
            <w:szCs w:val="22"/>
            <w:lang w:eastAsia="en-GB"/>
          </w:rPr>
          <w:t xml:space="preserve"> the Council’s Monitoring Officer will have the authority to make decisions </w:t>
        </w:r>
      </w:ins>
      <w:ins w:id="6" w:author="Lesley Baillie" w:date="2021-05-21T12:39:00Z">
        <w:r>
          <w:rPr>
            <w:rFonts w:ascii="Arial" w:hAnsi="Arial"/>
            <w:color w:val="auto"/>
            <w:sz w:val="22"/>
            <w:szCs w:val="22"/>
            <w:lang w:eastAsia="en-GB"/>
          </w:rPr>
          <w:t xml:space="preserve">which allow a community council to maintain its membership in order to be able to fulfil its statutory function. </w:t>
        </w:r>
      </w:ins>
    </w:p>
    <w:p w:rsidR="009A5E6E" w:rsidRPr="00BC412E" w:rsidRDefault="009A5E6E" w:rsidP="009A5E6E">
      <w:pPr>
        <w:pStyle w:val="Heading1"/>
        <w:numPr>
          <w:ilvl w:val="0"/>
          <w:numId w:val="2"/>
        </w:numPr>
      </w:pPr>
      <w:r w:rsidRPr="00BC412E">
        <w:t>Election</w:t>
      </w:r>
      <w:r>
        <w:t xml:space="preserve"> Methods </w:t>
      </w:r>
    </w:p>
    <w:p w:rsidR="009A5E6E" w:rsidRPr="00431FF9" w:rsidRDefault="009A5E6E" w:rsidP="009A5E6E">
      <w:pPr>
        <w:tabs>
          <w:tab w:val="left" w:pos="6237"/>
        </w:tabs>
        <w:overflowPunct w:val="0"/>
        <w:autoSpaceDE w:val="0"/>
        <w:autoSpaceDN w:val="0"/>
        <w:adjustRightInd w:val="0"/>
        <w:spacing w:before="240" w:after="120"/>
        <w:jc w:val="both"/>
        <w:textAlignment w:val="baseline"/>
        <w:rPr>
          <w:b/>
          <w:color w:val="365F91" w:themeColor="accent1" w:themeShade="BF"/>
        </w:rPr>
      </w:pPr>
      <w:r w:rsidRPr="00431FF9">
        <w:rPr>
          <w:b/>
          <w:color w:val="365F91" w:themeColor="accent1" w:themeShade="BF"/>
        </w:rPr>
        <w:t>Regular Elections and Interim Elections</w:t>
      </w:r>
    </w:p>
    <w:p w:rsidR="009A5E6E" w:rsidRPr="00431FF9" w:rsidRDefault="009A5E6E" w:rsidP="009A5E6E">
      <w:pPr>
        <w:pStyle w:val="DefaultText"/>
        <w:numPr>
          <w:ilvl w:val="1"/>
          <w:numId w:val="2"/>
        </w:numPr>
        <w:tabs>
          <w:tab w:val="left" w:pos="720"/>
        </w:tabs>
        <w:spacing w:before="240" w:after="120"/>
        <w:ind w:left="709" w:hanging="715"/>
        <w:jc w:val="both"/>
        <w:rPr>
          <w:rFonts w:ascii="Arial" w:hAnsi="Arial"/>
          <w:color w:val="auto"/>
          <w:sz w:val="22"/>
          <w:szCs w:val="22"/>
          <w:lang w:eastAsia="en-GB"/>
        </w:rPr>
      </w:pPr>
      <w:r w:rsidRPr="00431FF9">
        <w:rPr>
          <w:rFonts w:ascii="Arial" w:hAnsi="Arial"/>
          <w:color w:val="auto"/>
          <w:sz w:val="22"/>
          <w:szCs w:val="22"/>
          <w:lang w:eastAsia="en-GB"/>
        </w:rPr>
        <w:t>The Returning Officer for community council elections carried out by Clackmannanshire Council will be the Chief Executive of Clackmannanshire Council.  The Returning Officer may appoint such number of deputes as may be considered necessary for the proper discharge of the relevant functions.</w:t>
      </w:r>
    </w:p>
    <w:p w:rsidR="009A5E6E" w:rsidRPr="00B065AF" w:rsidRDefault="009A5E6E" w:rsidP="009A5E6E">
      <w:pPr>
        <w:tabs>
          <w:tab w:val="left" w:pos="6237"/>
        </w:tabs>
        <w:overflowPunct w:val="0"/>
        <w:autoSpaceDE w:val="0"/>
        <w:autoSpaceDN w:val="0"/>
        <w:adjustRightInd w:val="0"/>
        <w:spacing w:before="240" w:after="120"/>
        <w:ind w:left="709"/>
        <w:jc w:val="both"/>
        <w:textAlignment w:val="baseline"/>
        <w:rPr>
          <w:b/>
          <w:color w:val="365F91" w:themeColor="accent1" w:themeShade="BF"/>
        </w:rPr>
      </w:pPr>
      <w:r w:rsidRPr="00B065AF">
        <w:rPr>
          <w:b/>
          <w:color w:val="365F91" w:themeColor="accent1" w:themeShade="BF"/>
        </w:rPr>
        <w:lastRenderedPageBreak/>
        <w:t>Regular Elections</w:t>
      </w:r>
    </w:p>
    <w:p w:rsidR="009A5E6E" w:rsidRPr="0014359D" w:rsidRDefault="009A5E6E" w:rsidP="009A5E6E">
      <w:pPr>
        <w:pStyle w:val="DefaultText"/>
        <w:numPr>
          <w:ilvl w:val="1"/>
          <w:numId w:val="2"/>
        </w:numPr>
        <w:tabs>
          <w:tab w:val="left" w:pos="720"/>
        </w:tabs>
        <w:spacing w:before="240" w:after="120"/>
        <w:ind w:left="709" w:hanging="715"/>
        <w:jc w:val="both"/>
        <w:rPr>
          <w:rFonts w:ascii="Arial" w:hAnsi="Arial"/>
          <w:color w:val="auto"/>
          <w:sz w:val="22"/>
          <w:szCs w:val="22"/>
          <w:lang w:eastAsia="en-GB"/>
        </w:rPr>
      </w:pPr>
      <w:r w:rsidRPr="0014359D">
        <w:rPr>
          <w:rFonts w:ascii="Arial" w:hAnsi="Arial"/>
          <w:color w:val="auto"/>
          <w:sz w:val="22"/>
          <w:szCs w:val="22"/>
          <w:lang w:eastAsia="en-GB"/>
        </w:rPr>
        <w:t>Regular elections are held every four years at a time to be determined by Clackmannanshire Council.  Clackmannanshire Council will make reasonable arrangements to accommodate community council elections in a year National or Local Elections are scheduled.</w:t>
      </w:r>
    </w:p>
    <w:p w:rsidR="009A5E6E" w:rsidRDefault="009A5E6E" w:rsidP="009A5E6E">
      <w:pPr>
        <w:pStyle w:val="DefaultText"/>
        <w:numPr>
          <w:ilvl w:val="1"/>
          <w:numId w:val="2"/>
        </w:numPr>
        <w:tabs>
          <w:tab w:val="left" w:pos="720"/>
        </w:tabs>
        <w:spacing w:before="240" w:after="120"/>
        <w:ind w:left="709" w:hanging="715"/>
        <w:jc w:val="both"/>
        <w:rPr>
          <w:ins w:id="7" w:author="Lesley Baillie" w:date="2021-05-21T12:40:00Z"/>
          <w:rFonts w:ascii="Arial" w:hAnsi="Arial"/>
          <w:color w:val="auto"/>
          <w:sz w:val="22"/>
          <w:szCs w:val="22"/>
          <w:lang w:eastAsia="en-GB"/>
        </w:rPr>
      </w:pPr>
      <w:r w:rsidRPr="0014359D">
        <w:rPr>
          <w:rFonts w:ascii="Arial" w:hAnsi="Arial"/>
          <w:color w:val="auto"/>
          <w:sz w:val="22"/>
          <w:szCs w:val="22"/>
          <w:lang w:eastAsia="en-GB"/>
        </w:rPr>
        <w:t xml:space="preserve">Clackmannanshire </w:t>
      </w:r>
      <w:r>
        <w:rPr>
          <w:rFonts w:ascii="Arial" w:hAnsi="Arial"/>
          <w:color w:val="auto"/>
          <w:sz w:val="22"/>
          <w:szCs w:val="22"/>
          <w:lang w:eastAsia="en-GB"/>
        </w:rPr>
        <w:t>C</w:t>
      </w:r>
      <w:r w:rsidRPr="0014359D">
        <w:rPr>
          <w:rFonts w:ascii="Arial" w:hAnsi="Arial"/>
          <w:color w:val="auto"/>
          <w:sz w:val="22"/>
          <w:szCs w:val="22"/>
          <w:lang w:eastAsia="en-GB"/>
        </w:rPr>
        <w:t>ouncil shall set the schedule for regular elections.  The first regular elections following the adoption of this Scheme are scheduled for September 202</w:t>
      </w:r>
      <w:r w:rsidR="00D71284">
        <w:rPr>
          <w:rFonts w:ascii="Arial" w:hAnsi="Arial"/>
          <w:color w:val="auto"/>
          <w:sz w:val="22"/>
          <w:szCs w:val="22"/>
          <w:lang w:eastAsia="en-GB"/>
        </w:rPr>
        <w:t>1</w:t>
      </w:r>
      <w:r w:rsidRPr="0014359D">
        <w:rPr>
          <w:rFonts w:ascii="Arial" w:hAnsi="Arial"/>
          <w:color w:val="auto"/>
          <w:sz w:val="22"/>
          <w:szCs w:val="22"/>
          <w:lang w:eastAsia="en-GB"/>
        </w:rPr>
        <w:t>.</w:t>
      </w:r>
    </w:p>
    <w:p w:rsidR="00D71284" w:rsidRPr="0014359D" w:rsidRDefault="00D71284" w:rsidP="009A5E6E">
      <w:pPr>
        <w:pStyle w:val="DefaultText"/>
        <w:numPr>
          <w:ilvl w:val="1"/>
          <w:numId w:val="2"/>
        </w:numPr>
        <w:tabs>
          <w:tab w:val="left" w:pos="720"/>
        </w:tabs>
        <w:spacing w:before="240" w:after="120"/>
        <w:ind w:left="709" w:hanging="715"/>
        <w:jc w:val="both"/>
        <w:rPr>
          <w:rFonts w:ascii="Arial" w:hAnsi="Arial"/>
          <w:color w:val="auto"/>
          <w:sz w:val="22"/>
          <w:szCs w:val="22"/>
          <w:lang w:eastAsia="en-GB"/>
        </w:rPr>
      </w:pPr>
      <w:ins w:id="8" w:author="Lesley Baillie" w:date="2021-05-21T12:41:00Z">
        <w:r>
          <w:rPr>
            <w:rFonts w:ascii="Arial" w:hAnsi="Arial"/>
            <w:color w:val="auto"/>
            <w:sz w:val="22"/>
            <w:szCs w:val="22"/>
            <w:lang w:eastAsia="en-GB"/>
          </w:rPr>
          <w:t>Clackmannanshire Council may use digital methods to conduct community council elections where appropriate.</w:t>
        </w:r>
      </w:ins>
    </w:p>
    <w:p w:rsidR="009A5E6E" w:rsidRPr="000255BB" w:rsidRDefault="009A5E6E" w:rsidP="009A5E6E">
      <w:pPr>
        <w:tabs>
          <w:tab w:val="left" w:pos="6237"/>
        </w:tabs>
        <w:overflowPunct w:val="0"/>
        <w:autoSpaceDE w:val="0"/>
        <w:autoSpaceDN w:val="0"/>
        <w:adjustRightInd w:val="0"/>
        <w:spacing w:before="240" w:after="120"/>
        <w:ind w:left="709"/>
        <w:jc w:val="both"/>
        <w:textAlignment w:val="baseline"/>
        <w:rPr>
          <w:b/>
          <w:color w:val="365F91" w:themeColor="accent1" w:themeShade="BF"/>
        </w:rPr>
      </w:pPr>
      <w:r w:rsidRPr="000255BB">
        <w:rPr>
          <w:b/>
          <w:color w:val="365F91" w:themeColor="accent1" w:themeShade="BF"/>
        </w:rPr>
        <w:t>Regular Election Process</w:t>
      </w:r>
    </w:p>
    <w:p w:rsidR="009A5E6E" w:rsidRPr="005128CF" w:rsidRDefault="009A5E6E" w:rsidP="009A5E6E">
      <w:pPr>
        <w:pStyle w:val="DefaultText"/>
        <w:numPr>
          <w:ilvl w:val="1"/>
          <w:numId w:val="2"/>
        </w:numPr>
        <w:tabs>
          <w:tab w:val="left" w:pos="720"/>
        </w:tabs>
        <w:spacing w:before="240" w:after="120"/>
        <w:ind w:left="709" w:hanging="715"/>
        <w:jc w:val="both"/>
        <w:rPr>
          <w:rFonts w:ascii="Arial" w:hAnsi="Arial"/>
          <w:color w:val="auto"/>
          <w:sz w:val="22"/>
          <w:szCs w:val="22"/>
          <w:lang w:eastAsia="en-GB"/>
        </w:rPr>
      </w:pPr>
      <w:r w:rsidRPr="005128CF">
        <w:rPr>
          <w:rFonts w:ascii="Arial" w:hAnsi="Arial"/>
          <w:color w:val="auto"/>
          <w:sz w:val="22"/>
          <w:szCs w:val="22"/>
          <w:lang w:eastAsia="en-GB"/>
        </w:rPr>
        <w:t>Step 1 Nominations</w:t>
      </w:r>
    </w:p>
    <w:p w:rsidR="009A5E6E" w:rsidRPr="005128CF" w:rsidRDefault="009A5E6E" w:rsidP="009A5E6E">
      <w:pPr>
        <w:tabs>
          <w:tab w:val="left" w:pos="6237"/>
        </w:tabs>
        <w:overflowPunct w:val="0"/>
        <w:autoSpaceDE w:val="0"/>
        <w:autoSpaceDN w:val="0"/>
        <w:adjustRightInd w:val="0"/>
        <w:spacing w:after="120"/>
        <w:ind w:left="709"/>
        <w:jc w:val="both"/>
        <w:textAlignment w:val="baseline"/>
      </w:pPr>
      <w:r w:rsidRPr="00431FF9">
        <w:t>All places on all community councils are available</w:t>
      </w:r>
      <w:r>
        <w:t xml:space="preserve">. </w:t>
      </w:r>
      <w:r w:rsidRPr="005128CF">
        <w:t>All serving Community councillors will stand down and will be eligible for re-election.  For all serving community councillors, the term of office will end at midnight of the day prior to the scheduled polling day</w:t>
      </w:r>
      <w:r>
        <w:t xml:space="preserve"> at the next regular election.</w:t>
      </w:r>
    </w:p>
    <w:p w:rsidR="009A5E6E" w:rsidRPr="00CB38AE" w:rsidRDefault="009A5E6E" w:rsidP="009A5E6E">
      <w:pPr>
        <w:tabs>
          <w:tab w:val="left" w:pos="6237"/>
        </w:tabs>
        <w:overflowPunct w:val="0"/>
        <w:autoSpaceDE w:val="0"/>
        <w:autoSpaceDN w:val="0"/>
        <w:adjustRightInd w:val="0"/>
        <w:spacing w:after="120"/>
        <w:ind w:left="709"/>
        <w:jc w:val="both"/>
        <w:textAlignment w:val="baseline"/>
      </w:pPr>
      <w:r w:rsidRPr="00CB38AE">
        <w:t>Clackmannanshire Council will advertise a Notice of Election by public notices in the area covered by the community council.  This notice will invite residents of the area to put forward nominations for membership of the community council.</w:t>
      </w:r>
    </w:p>
    <w:p w:rsidR="009A5E6E" w:rsidRPr="00CB38AE" w:rsidRDefault="009A5E6E" w:rsidP="009A5E6E">
      <w:pPr>
        <w:tabs>
          <w:tab w:val="left" w:pos="6237"/>
        </w:tabs>
        <w:overflowPunct w:val="0"/>
        <w:autoSpaceDE w:val="0"/>
        <w:autoSpaceDN w:val="0"/>
        <w:adjustRightInd w:val="0"/>
        <w:spacing w:after="120"/>
        <w:ind w:left="709"/>
        <w:jc w:val="both"/>
        <w:textAlignment w:val="baseline"/>
      </w:pPr>
      <w:r w:rsidRPr="00CB38AE">
        <w:t>Nominations will be in the form decided by the Returning Officer and will be subscribed by one proposer and one seconder, both of whom must be eligible for election in their own right.  Nominations require to be submitted with the candidate’s consent.  Self-nomination is not permitted.</w:t>
      </w:r>
    </w:p>
    <w:p w:rsidR="009A5E6E" w:rsidRPr="00CB38AE" w:rsidRDefault="009A5E6E" w:rsidP="009A5E6E">
      <w:pPr>
        <w:tabs>
          <w:tab w:val="left" w:pos="6237"/>
        </w:tabs>
        <w:overflowPunct w:val="0"/>
        <w:autoSpaceDE w:val="0"/>
        <w:autoSpaceDN w:val="0"/>
        <w:adjustRightInd w:val="0"/>
        <w:spacing w:after="120"/>
        <w:ind w:left="709"/>
        <w:jc w:val="both"/>
        <w:textAlignment w:val="baseline"/>
      </w:pPr>
      <w:r w:rsidRPr="00CB38AE">
        <w:t>Nominations for election to a community council must be received by the Returning Officer by the time specified.</w:t>
      </w:r>
    </w:p>
    <w:p w:rsidR="009A5E6E" w:rsidRPr="005128CF" w:rsidRDefault="009A5E6E" w:rsidP="009A5E6E">
      <w:pPr>
        <w:pStyle w:val="DefaultText"/>
        <w:numPr>
          <w:ilvl w:val="1"/>
          <w:numId w:val="2"/>
        </w:numPr>
        <w:tabs>
          <w:tab w:val="left" w:pos="720"/>
        </w:tabs>
        <w:spacing w:before="240" w:after="120"/>
        <w:ind w:left="709" w:hanging="715"/>
        <w:jc w:val="both"/>
        <w:rPr>
          <w:rFonts w:ascii="Arial" w:hAnsi="Arial"/>
          <w:color w:val="auto"/>
          <w:sz w:val="22"/>
          <w:szCs w:val="22"/>
          <w:lang w:eastAsia="en-GB"/>
        </w:rPr>
      </w:pPr>
      <w:r w:rsidRPr="005128CF">
        <w:rPr>
          <w:rFonts w:ascii="Arial" w:hAnsi="Arial"/>
          <w:color w:val="auto"/>
          <w:sz w:val="22"/>
          <w:szCs w:val="22"/>
          <w:lang w:eastAsia="en-GB"/>
        </w:rPr>
        <w:t>Step 2 Election Process</w:t>
      </w:r>
    </w:p>
    <w:p w:rsidR="009A5E6E" w:rsidRPr="005128CF" w:rsidRDefault="009A5E6E" w:rsidP="009A5E6E">
      <w:pPr>
        <w:tabs>
          <w:tab w:val="left" w:pos="6237"/>
        </w:tabs>
        <w:overflowPunct w:val="0"/>
        <w:autoSpaceDE w:val="0"/>
        <w:autoSpaceDN w:val="0"/>
        <w:adjustRightInd w:val="0"/>
        <w:spacing w:after="120"/>
        <w:ind w:left="709"/>
        <w:jc w:val="both"/>
        <w:textAlignment w:val="baseline"/>
      </w:pPr>
      <w:r w:rsidRPr="005128CF">
        <w:t>Where nominations are received for between the nomination minimum and 100% of the places to be filled by election, those individuals will be declared elected unopposed and the Returning Officer will produce and display a notice to that effect in the local area.</w:t>
      </w:r>
    </w:p>
    <w:p w:rsidR="009A5E6E" w:rsidRPr="00CB38AE" w:rsidRDefault="009A5E6E" w:rsidP="009A5E6E">
      <w:pPr>
        <w:tabs>
          <w:tab w:val="left" w:pos="6237"/>
        </w:tabs>
        <w:overflowPunct w:val="0"/>
        <w:autoSpaceDE w:val="0"/>
        <w:autoSpaceDN w:val="0"/>
        <w:adjustRightInd w:val="0"/>
        <w:spacing w:after="120"/>
        <w:ind w:left="709"/>
        <w:jc w:val="both"/>
        <w:textAlignment w:val="baseline"/>
      </w:pPr>
      <w:r w:rsidRPr="00CB38AE">
        <w:t>Where at any election the number of nominations received exceeds the number of places to be filled, a ballot will be held.</w:t>
      </w:r>
    </w:p>
    <w:p w:rsidR="009A5E6E" w:rsidRPr="005128CF" w:rsidRDefault="009A5E6E" w:rsidP="009A5E6E">
      <w:pPr>
        <w:pStyle w:val="DefaultText"/>
        <w:numPr>
          <w:ilvl w:val="1"/>
          <w:numId w:val="2"/>
        </w:numPr>
        <w:tabs>
          <w:tab w:val="left" w:pos="720"/>
        </w:tabs>
        <w:spacing w:before="240" w:after="120"/>
        <w:ind w:left="709" w:hanging="715"/>
        <w:jc w:val="both"/>
        <w:rPr>
          <w:rFonts w:ascii="Arial" w:hAnsi="Arial"/>
          <w:color w:val="auto"/>
          <w:sz w:val="22"/>
          <w:szCs w:val="22"/>
          <w:lang w:eastAsia="en-GB"/>
        </w:rPr>
      </w:pPr>
      <w:r w:rsidRPr="005128CF">
        <w:rPr>
          <w:rFonts w:ascii="Arial" w:hAnsi="Arial"/>
          <w:color w:val="auto"/>
          <w:sz w:val="22"/>
          <w:szCs w:val="22"/>
          <w:lang w:eastAsia="en-GB"/>
        </w:rPr>
        <w:t>Step 3 Ballot</w:t>
      </w:r>
    </w:p>
    <w:p w:rsidR="009A5E6E" w:rsidRPr="005128CF" w:rsidRDefault="009A5E6E" w:rsidP="009A5E6E">
      <w:pPr>
        <w:tabs>
          <w:tab w:val="left" w:pos="6237"/>
        </w:tabs>
        <w:overflowPunct w:val="0"/>
        <w:autoSpaceDE w:val="0"/>
        <w:autoSpaceDN w:val="0"/>
        <w:adjustRightInd w:val="0"/>
        <w:spacing w:after="120"/>
        <w:ind w:left="709"/>
        <w:jc w:val="both"/>
        <w:textAlignment w:val="baseline"/>
        <w:rPr>
          <w:szCs w:val="22"/>
        </w:rPr>
      </w:pPr>
      <w:r w:rsidRPr="005128CF">
        <w:t xml:space="preserve">When a ballot is held, community councils shall be elected on the Block Voting system.  The ballot will be secret and will follow the process set by the Returning </w:t>
      </w:r>
      <w:r w:rsidRPr="005128CF">
        <w:rPr>
          <w:szCs w:val="22"/>
        </w:rPr>
        <w:t>Officer.</w:t>
      </w:r>
    </w:p>
    <w:p w:rsidR="009A5E6E" w:rsidRPr="005128CF" w:rsidRDefault="009A5E6E" w:rsidP="009A5E6E">
      <w:pPr>
        <w:pStyle w:val="DefaultText"/>
        <w:numPr>
          <w:ilvl w:val="1"/>
          <w:numId w:val="2"/>
        </w:numPr>
        <w:tabs>
          <w:tab w:val="left" w:pos="720"/>
        </w:tabs>
        <w:spacing w:before="240" w:after="120"/>
        <w:ind w:left="709" w:hanging="715"/>
        <w:jc w:val="both"/>
        <w:rPr>
          <w:rFonts w:ascii="Arial" w:hAnsi="Arial"/>
          <w:color w:val="auto"/>
          <w:sz w:val="22"/>
          <w:szCs w:val="22"/>
          <w:lang w:eastAsia="en-GB"/>
        </w:rPr>
      </w:pPr>
      <w:r w:rsidRPr="005128CF">
        <w:rPr>
          <w:rFonts w:ascii="Arial" w:hAnsi="Arial"/>
          <w:color w:val="auto"/>
          <w:sz w:val="22"/>
          <w:szCs w:val="22"/>
          <w:lang w:eastAsia="en-GB"/>
        </w:rPr>
        <w:t>Optional Step:  Nomination deadline extension</w:t>
      </w:r>
    </w:p>
    <w:p w:rsidR="009A5E6E" w:rsidRPr="005128CF" w:rsidRDefault="009A5E6E" w:rsidP="009A5E6E">
      <w:pPr>
        <w:tabs>
          <w:tab w:val="left" w:pos="6237"/>
        </w:tabs>
        <w:overflowPunct w:val="0"/>
        <w:autoSpaceDE w:val="0"/>
        <w:autoSpaceDN w:val="0"/>
        <w:adjustRightInd w:val="0"/>
        <w:spacing w:after="120"/>
        <w:ind w:left="709"/>
        <w:jc w:val="both"/>
        <w:textAlignment w:val="baseline"/>
      </w:pPr>
      <w:r w:rsidRPr="005128CF">
        <w:rPr>
          <w:szCs w:val="22"/>
        </w:rPr>
        <w:t>Should the total number of candidates nominated be below the minimum</w:t>
      </w:r>
      <w:r w:rsidRPr="005128CF">
        <w:t xml:space="preserve"> nomination number as specified for the community council area, no community council will be established in that area at that time.  However, Clackmannanshire Council may, at its discretion, extend the deadline and within 6 months of the closing date for the </w:t>
      </w:r>
      <w:r w:rsidRPr="005128CF">
        <w:lastRenderedPageBreak/>
        <w:t>registration of the first call for nominations issue a second call for nominations for a community council area failing to meet the minimum nomination requirement.</w:t>
      </w:r>
    </w:p>
    <w:p w:rsidR="009A5E6E" w:rsidRPr="005E558C" w:rsidRDefault="009A5E6E" w:rsidP="005E558C">
      <w:pPr>
        <w:tabs>
          <w:tab w:val="left" w:pos="6237"/>
        </w:tabs>
        <w:overflowPunct w:val="0"/>
        <w:autoSpaceDE w:val="0"/>
        <w:autoSpaceDN w:val="0"/>
        <w:adjustRightInd w:val="0"/>
        <w:spacing w:before="240" w:after="120"/>
        <w:jc w:val="both"/>
        <w:textAlignment w:val="baseline"/>
        <w:rPr>
          <w:b/>
          <w:color w:val="365F91" w:themeColor="accent1" w:themeShade="BF"/>
        </w:rPr>
      </w:pPr>
      <w:r w:rsidRPr="005E558C">
        <w:rPr>
          <w:b/>
          <w:color w:val="365F91" w:themeColor="accent1" w:themeShade="BF"/>
        </w:rPr>
        <w:t>Interim Elections</w:t>
      </w:r>
    </w:p>
    <w:p w:rsidR="009A5E6E" w:rsidRPr="00AA18F0" w:rsidRDefault="00653191" w:rsidP="009A5E6E">
      <w:pPr>
        <w:pStyle w:val="DefaultText"/>
        <w:numPr>
          <w:ilvl w:val="1"/>
          <w:numId w:val="2"/>
        </w:numPr>
        <w:tabs>
          <w:tab w:val="left" w:pos="720"/>
        </w:tabs>
        <w:spacing w:before="240" w:after="120"/>
        <w:ind w:left="709" w:hanging="715"/>
        <w:jc w:val="both"/>
        <w:rPr>
          <w:rFonts w:ascii="Arial" w:hAnsi="Arial"/>
          <w:color w:val="auto"/>
          <w:sz w:val="22"/>
          <w:szCs w:val="22"/>
          <w:lang w:eastAsia="en-GB"/>
        </w:rPr>
      </w:pPr>
      <w:r>
        <w:rPr>
          <w:rFonts w:ascii="Arial" w:hAnsi="Arial"/>
          <w:color w:val="auto"/>
          <w:sz w:val="22"/>
          <w:szCs w:val="22"/>
          <w:lang w:eastAsia="en-GB"/>
        </w:rPr>
        <w:t xml:space="preserve">In the event that </w:t>
      </w:r>
      <w:r w:rsidRPr="00AA18F0">
        <w:rPr>
          <w:rFonts w:ascii="Arial" w:hAnsi="Arial"/>
          <w:color w:val="auto"/>
          <w:sz w:val="22"/>
          <w:szCs w:val="22"/>
          <w:lang w:eastAsia="en-GB"/>
        </w:rPr>
        <w:t xml:space="preserve">a community council’s membership falls below </w:t>
      </w:r>
      <w:r w:rsidR="002769F6" w:rsidRPr="00AA18F0">
        <w:rPr>
          <w:rFonts w:ascii="Arial" w:hAnsi="Arial"/>
          <w:color w:val="auto"/>
          <w:sz w:val="22"/>
          <w:szCs w:val="22"/>
          <w:lang w:eastAsia="en-GB"/>
        </w:rPr>
        <w:t>or is at risk of falling below the minimum membership to operate</w:t>
      </w:r>
      <w:r w:rsidRPr="00AA18F0">
        <w:rPr>
          <w:rFonts w:ascii="Arial" w:hAnsi="Arial"/>
          <w:color w:val="auto"/>
          <w:sz w:val="22"/>
          <w:szCs w:val="22"/>
          <w:lang w:eastAsia="en-GB"/>
        </w:rPr>
        <w:t>,</w:t>
      </w:r>
      <w:r>
        <w:rPr>
          <w:rFonts w:ascii="Arial" w:hAnsi="Arial"/>
          <w:color w:val="auto"/>
          <w:sz w:val="22"/>
          <w:szCs w:val="22"/>
          <w:lang w:eastAsia="en-GB"/>
        </w:rPr>
        <w:t xml:space="preserve"> it shall notify </w:t>
      </w:r>
      <w:r w:rsidR="009A5E6E" w:rsidRPr="005128CF">
        <w:rPr>
          <w:rFonts w:ascii="Arial" w:hAnsi="Arial"/>
          <w:color w:val="auto"/>
          <w:sz w:val="22"/>
          <w:szCs w:val="22"/>
          <w:lang w:eastAsia="en-GB"/>
        </w:rPr>
        <w:t>Clackmannanshire Council</w:t>
      </w:r>
      <w:r w:rsidR="00B74634">
        <w:rPr>
          <w:rFonts w:ascii="Arial" w:hAnsi="Arial"/>
          <w:color w:val="auto"/>
          <w:sz w:val="22"/>
          <w:szCs w:val="22"/>
          <w:lang w:eastAsia="en-GB"/>
        </w:rPr>
        <w:t xml:space="preserve">.  </w:t>
      </w:r>
      <w:r>
        <w:rPr>
          <w:rFonts w:ascii="Arial" w:hAnsi="Arial"/>
          <w:color w:val="auto"/>
          <w:sz w:val="22"/>
          <w:szCs w:val="22"/>
          <w:lang w:eastAsia="en-GB"/>
        </w:rPr>
        <w:t xml:space="preserve">Clackmannanshire Council </w:t>
      </w:r>
      <w:r w:rsidR="009A5E6E" w:rsidRPr="005128CF">
        <w:rPr>
          <w:rFonts w:ascii="Arial" w:hAnsi="Arial"/>
          <w:color w:val="auto"/>
          <w:sz w:val="22"/>
          <w:szCs w:val="22"/>
          <w:lang w:eastAsia="en-GB"/>
        </w:rPr>
        <w:t>will m</w:t>
      </w:r>
      <w:r w:rsidR="009A5E6E">
        <w:rPr>
          <w:rFonts w:ascii="Arial" w:hAnsi="Arial"/>
          <w:color w:val="auto"/>
          <w:sz w:val="22"/>
          <w:szCs w:val="22"/>
          <w:lang w:eastAsia="en-GB"/>
        </w:rPr>
        <w:t xml:space="preserve">ake </w:t>
      </w:r>
      <w:r w:rsidR="002769F6">
        <w:rPr>
          <w:rFonts w:ascii="Arial" w:hAnsi="Arial"/>
          <w:color w:val="auto"/>
          <w:sz w:val="22"/>
          <w:szCs w:val="22"/>
          <w:lang w:eastAsia="en-GB"/>
        </w:rPr>
        <w:t xml:space="preserve">reasonable </w:t>
      </w:r>
      <w:r w:rsidR="009A5E6E">
        <w:rPr>
          <w:rFonts w:ascii="Arial" w:hAnsi="Arial"/>
          <w:color w:val="auto"/>
          <w:sz w:val="22"/>
          <w:szCs w:val="22"/>
          <w:lang w:eastAsia="en-GB"/>
        </w:rPr>
        <w:t>arrangement</w:t>
      </w:r>
      <w:r w:rsidR="002769F6">
        <w:rPr>
          <w:rFonts w:ascii="Arial" w:hAnsi="Arial"/>
          <w:color w:val="auto"/>
          <w:sz w:val="22"/>
          <w:szCs w:val="22"/>
          <w:lang w:eastAsia="en-GB"/>
        </w:rPr>
        <w:t>s</w:t>
      </w:r>
      <w:r w:rsidR="009A5E6E">
        <w:rPr>
          <w:rFonts w:ascii="Arial" w:hAnsi="Arial"/>
          <w:color w:val="auto"/>
          <w:sz w:val="22"/>
          <w:szCs w:val="22"/>
          <w:lang w:eastAsia="en-GB"/>
        </w:rPr>
        <w:t xml:space="preserve"> for an interim e</w:t>
      </w:r>
      <w:r w:rsidR="009A5E6E" w:rsidRPr="005128CF">
        <w:rPr>
          <w:rFonts w:ascii="Arial" w:hAnsi="Arial"/>
          <w:color w:val="auto"/>
          <w:sz w:val="22"/>
          <w:szCs w:val="22"/>
          <w:lang w:eastAsia="en-GB"/>
        </w:rPr>
        <w:t xml:space="preserve">lection to be held </w:t>
      </w:r>
      <w:r w:rsidR="009A5E6E" w:rsidRPr="00190797">
        <w:rPr>
          <w:rFonts w:ascii="Arial" w:hAnsi="Arial"/>
          <w:color w:val="auto"/>
          <w:sz w:val="22"/>
          <w:szCs w:val="22"/>
          <w:lang w:eastAsia="en-GB"/>
        </w:rPr>
        <w:t xml:space="preserve">to fill </w:t>
      </w:r>
      <w:r>
        <w:rPr>
          <w:rFonts w:ascii="Arial" w:hAnsi="Arial"/>
          <w:color w:val="auto"/>
          <w:sz w:val="22"/>
          <w:szCs w:val="22"/>
          <w:lang w:eastAsia="en-GB"/>
        </w:rPr>
        <w:t xml:space="preserve">places left vacant at </w:t>
      </w:r>
      <w:r w:rsidR="00B74634">
        <w:rPr>
          <w:rFonts w:ascii="Arial" w:hAnsi="Arial"/>
          <w:color w:val="auto"/>
          <w:sz w:val="22"/>
          <w:szCs w:val="22"/>
          <w:lang w:eastAsia="en-GB"/>
        </w:rPr>
        <w:t xml:space="preserve">a </w:t>
      </w:r>
      <w:r>
        <w:rPr>
          <w:rFonts w:ascii="Arial" w:hAnsi="Arial"/>
          <w:color w:val="auto"/>
          <w:sz w:val="22"/>
          <w:szCs w:val="22"/>
          <w:lang w:eastAsia="en-GB"/>
        </w:rPr>
        <w:t xml:space="preserve">regular </w:t>
      </w:r>
      <w:r w:rsidR="002769F6">
        <w:rPr>
          <w:rFonts w:ascii="Arial" w:hAnsi="Arial"/>
          <w:color w:val="auto"/>
          <w:sz w:val="22"/>
          <w:szCs w:val="22"/>
          <w:lang w:eastAsia="en-GB"/>
        </w:rPr>
        <w:t xml:space="preserve">or interim </w:t>
      </w:r>
      <w:r>
        <w:rPr>
          <w:rFonts w:ascii="Arial" w:hAnsi="Arial"/>
          <w:color w:val="auto"/>
          <w:sz w:val="22"/>
          <w:szCs w:val="22"/>
          <w:lang w:eastAsia="en-GB"/>
        </w:rPr>
        <w:t xml:space="preserve">election and vacancies arising since a regular or interim election. </w:t>
      </w:r>
      <w:r w:rsidR="00537771">
        <w:rPr>
          <w:rFonts w:ascii="Arial" w:hAnsi="Arial"/>
          <w:color w:val="auto"/>
          <w:sz w:val="22"/>
          <w:szCs w:val="22"/>
          <w:lang w:eastAsia="en-GB"/>
        </w:rPr>
        <w:t xml:space="preserve"> </w:t>
      </w:r>
      <w:r w:rsidRPr="002769F6">
        <w:rPr>
          <w:rFonts w:ascii="Arial" w:hAnsi="Arial"/>
          <w:color w:val="auto"/>
          <w:sz w:val="22"/>
          <w:szCs w:val="22"/>
          <w:lang w:eastAsia="en-GB"/>
        </w:rPr>
        <w:t>Places filled at a regular, or previous interim election are not subject to interim elections, however, places filled by co-option are.  .</w:t>
      </w:r>
      <w:r w:rsidR="009A5E6E" w:rsidRPr="005128CF">
        <w:rPr>
          <w:rFonts w:ascii="Arial" w:hAnsi="Arial"/>
          <w:color w:val="auto"/>
          <w:sz w:val="22"/>
          <w:szCs w:val="22"/>
          <w:lang w:eastAsia="en-GB"/>
        </w:rPr>
        <w:t>An interim election within 6 months of a regular election will be at the discretion of Clackmannanshire Council.</w:t>
      </w:r>
      <w:r w:rsidR="009A5E6E">
        <w:rPr>
          <w:rFonts w:ascii="Arial" w:hAnsi="Arial"/>
          <w:color w:val="auto"/>
          <w:sz w:val="22"/>
          <w:szCs w:val="22"/>
          <w:lang w:eastAsia="en-GB"/>
        </w:rPr>
        <w:t xml:space="preserve">  </w:t>
      </w:r>
    </w:p>
    <w:p w:rsidR="009A5E6E" w:rsidRPr="000255BB" w:rsidRDefault="009A5E6E" w:rsidP="009A5E6E">
      <w:pPr>
        <w:tabs>
          <w:tab w:val="left" w:pos="6237"/>
        </w:tabs>
        <w:overflowPunct w:val="0"/>
        <w:autoSpaceDE w:val="0"/>
        <w:autoSpaceDN w:val="0"/>
        <w:adjustRightInd w:val="0"/>
        <w:spacing w:before="240" w:after="120"/>
        <w:ind w:left="709"/>
        <w:jc w:val="both"/>
        <w:textAlignment w:val="baseline"/>
        <w:rPr>
          <w:b/>
          <w:color w:val="365F91" w:themeColor="accent1" w:themeShade="BF"/>
        </w:rPr>
      </w:pPr>
      <w:r w:rsidRPr="000255BB">
        <w:rPr>
          <w:b/>
          <w:color w:val="365F91" w:themeColor="accent1" w:themeShade="BF"/>
        </w:rPr>
        <w:t>Interim Elections Process</w:t>
      </w:r>
    </w:p>
    <w:p w:rsidR="009A5E6E" w:rsidRPr="005128CF" w:rsidRDefault="009A5E6E" w:rsidP="009A5E6E">
      <w:pPr>
        <w:pStyle w:val="DefaultText"/>
        <w:numPr>
          <w:ilvl w:val="1"/>
          <w:numId w:val="2"/>
        </w:numPr>
        <w:tabs>
          <w:tab w:val="left" w:pos="720"/>
        </w:tabs>
        <w:spacing w:before="240" w:after="120"/>
        <w:ind w:left="709" w:hanging="715"/>
        <w:jc w:val="both"/>
        <w:rPr>
          <w:rFonts w:ascii="Arial" w:hAnsi="Arial"/>
          <w:color w:val="auto"/>
          <w:sz w:val="22"/>
          <w:szCs w:val="22"/>
          <w:lang w:eastAsia="en-GB"/>
        </w:rPr>
      </w:pPr>
      <w:r w:rsidRPr="005128CF">
        <w:rPr>
          <w:rFonts w:ascii="Arial" w:hAnsi="Arial"/>
          <w:color w:val="auto"/>
          <w:sz w:val="22"/>
          <w:szCs w:val="22"/>
          <w:lang w:eastAsia="en-GB"/>
        </w:rPr>
        <w:t>The process fo</w:t>
      </w:r>
      <w:r>
        <w:rPr>
          <w:rFonts w:ascii="Arial" w:hAnsi="Arial"/>
          <w:color w:val="auto"/>
          <w:sz w:val="22"/>
          <w:szCs w:val="22"/>
          <w:lang w:eastAsia="en-GB"/>
        </w:rPr>
        <w:t xml:space="preserve">r an interim election </w:t>
      </w:r>
      <w:r w:rsidRPr="005128CF">
        <w:rPr>
          <w:rFonts w:ascii="Arial" w:hAnsi="Arial"/>
          <w:color w:val="auto"/>
          <w:sz w:val="22"/>
          <w:szCs w:val="22"/>
          <w:lang w:eastAsia="en-GB"/>
        </w:rPr>
        <w:t xml:space="preserve">is that of the nominations and ballot process in a </w:t>
      </w:r>
      <w:r>
        <w:rPr>
          <w:rFonts w:ascii="Arial" w:hAnsi="Arial"/>
          <w:color w:val="auto"/>
          <w:sz w:val="22"/>
          <w:szCs w:val="22"/>
          <w:lang w:eastAsia="en-GB"/>
        </w:rPr>
        <w:t>regular e</w:t>
      </w:r>
      <w:r w:rsidRPr="005128CF">
        <w:rPr>
          <w:rFonts w:ascii="Arial" w:hAnsi="Arial"/>
          <w:color w:val="auto"/>
          <w:sz w:val="22"/>
          <w:szCs w:val="22"/>
          <w:lang w:eastAsia="en-GB"/>
        </w:rPr>
        <w:t xml:space="preserve">lection but nominations shall be invited only for the number of vacancies.  There will be no second call for nominations.  A community </w:t>
      </w:r>
      <w:r>
        <w:rPr>
          <w:rFonts w:ascii="Arial" w:hAnsi="Arial"/>
          <w:color w:val="auto"/>
          <w:sz w:val="22"/>
          <w:szCs w:val="22"/>
          <w:lang w:eastAsia="en-GB"/>
        </w:rPr>
        <w:t xml:space="preserve">councillor elected at </w:t>
      </w:r>
      <w:r w:rsidRPr="005128CF">
        <w:rPr>
          <w:rFonts w:ascii="Arial" w:hAnsi="Arial"/>
          <w:color w:val="auto"/>
          <w:sz w:val="22"/>
          <w:szCs w:val="22"/>
          <w:lang w:eastAsia="en-GB"/>
        </w:rPr>
        <w:t xml:space="preserve">an </w:t>
      </w:r>
      <w:r>
        <w:rPr>
          <w:rFonts w:ascii="Arial" w:hAnsi="Arial"/>
          <w:color w:val="auto"/>
          <w:sz w:val="22"/>
          <w:szCs w:val="22"/>
          <w:lang w:eastAsia="en-GB"/>
        </w:rPr>
        <w:t>interim e</w:t>
      </w:r>
      <w:r w:rsidRPr="005128CF">
        <w:rPr>
          <w:rFonts w:ascii="Arial" w:hAnsi="Arial"/>
          <w:color w:val="auto"/>
          <w:sz w:val="22"/>
          <w:szCs w:val="22"/>
          <w:lang w:eastAsia="en-GB"/>
        </w:rPr>
        <w:t>lection w</w:t>
      </w:r>
      <w:r>
        <w:rPr>
          <w:rFonts w:ascii="Arial" w:hAnsi="Arial"/>
          <w:color w:val="auto"/>
          <w:sz w:val="22"/>
          <w:szCs w:val="22"/>
          <w:lang w:eastAsia="en-GB"/>
        </w:rPr>
        <w:t>ill hold office until the next regular e</w:t>
      </w:r>
      <w:r w:rsidRPr="005128CF">
        <w:rPr>
          <w:rFonts w:ascii="Arial" w:hAnsi="Arial"/>
          <w:color w:val="auto"/>
          <w:sz w:val="22"/>
          <w:szCs w:val="22"/>
          <w:lang w:eastAsia="en-GB"/>
        </w:rPr>
        <w:t>lections.</w:t>
      </w:r>
    </w:p>
    <w:p w:rsidR="009A5E6E" w:rsidRPr="000255BB" w:rsidRDefault="009A5E6E" w:rsidP="009A5E6E">
      <w:pPr>
        <w:tabs>
          <w:tab w:val="left" w:pos="6237"/>
        </w:tabs>
        <w:overflowPunct w:val="0"/>
        <w:autoSpaceDE w:val="0"/>
        <w:autoSpaceDN w:val="0"/>
        <w:adjustRightInd w:val="0"/>
        <w:spacing w:before="240" w:after="120"/>
        <w:jc w:val="both"/>
        <w:textAlignment w:val="baseline"/>
        <w:rPr>
          <w:b/>
          <w:color w:val="365F91" w:themeColor="accent1" w:themeShade="BF"/>
        </w:rPr>
      </w:pPr>
      <w:r w:rsidRPr="000255BB">
        <w:rPr>
          <w:b/>
          <w:color w:val="365F91" w:themeColor="accent1" w:themeShade="BF"/>
        </w:rPr>
        <w:t xml:space="preserve">Co-option </w:t>
      </w:r>
    </w:p>
    <w:p w:rsidR="009A5E6E" w:rsidRDefault="009A5E6E" w:rsidP="009A5E6E">
      <w:pPr>
        <w:pStyle w:val="DefaultText"/>
        <w:numPr>
          <w:ilvl w:val="1"/>
          <w:numId w:val="2"/>
        </w:numPr>
        <w:tabs>
          <w:tab w:val="left" w:pos="720"/>
        </w:tabs>
        <w:spacing w:before="240" w:after="120"/>
        <w:ind w:left="709" w:hanging="715"/>
        <w:jc w:val="both"/>
        <w:rPr>
          <w:rFonts w:ascii="Arial" w:hAnsi="Arial"/>
          <w:color w:val="auto"/>
          <w:sz w:val="22"/>
          <w:szCs w:val="22"/>
          <w:lang w:eastAsia="en-GB"/>
        </w:rPr>
      </w:pPr>
      <w:r>
        <w:rPr>
          <w:rFonts w:ascii="Arial" w:hAnsi="Arial"/>
          <w:color w:val="auto"/>
          <w:sz w:val="22"/>
          <w:szCs w:val="22"/>
          <w:lang w:eastAsia="en-GB"/>
        </w:rPr>
        <w:t>Should a place filled through an election become vacant, community councils shall take steps through a process of co-option to fill the vacancy to maintain membership numbers until the next election.</w:t>
      </w:r>
      <w:r w:rsidRPr="00F450E4">
        <w:rPr>
          <w:rFonts w:ascii="Arial" w:hAnsi="Arial"/>
          <w:color w:val="auto"/>
          <w:sz w:val="22"/>
          <w:szCs w:val="22"/>
          <w:lang w:eastAsia="en-GB"/>
        </w:rPr>
        <w:t xml:space="preserve"> </w:t>
      </w:r>
      <w:r>
        <w:rPr>
          <w:rFonts w:ascii="Arial" w:hAnsi="Arial"/>
          <w:color w:val="auto"/>
          <w:sz w:val="22"/>
          <w:szCs w:val="22"/>
          <w:lang w:eastAsia="en-GB"/>
        </w:rPr>
        <w:t xml:space="preserve"> </w:t>
      </w:r>
      <w:r w:rsidRPr="003845D0">
        <w:rPr>
          <w:rFonts w:ascii="Arial" w:hAnsi="Arial"/>
          <w:color w:val="auto"/>
          <w:sz w:val="22"/>
          <w:szCs w:val="22"/>
          <w:lang w:eastAsia="en-GB"/>
        </w:rPr>
        <w:t xml:space="preserve">A </w:t>
      </w:r>
      <w:r>
        <w:rPr>
          <w:rFonts w:ascii="Arial" w:hAnsi="Arial"/>
          <w:color w:val="auto"/>
          <w:sz w:val="22"/>
          <w:szCs w:val="22"/>
          <w:lang w:eastAsia="en-GB"/>
        </w:rPr>
        <w:t>c</w:t>
      </w:r>
      <w:r w:rsidRPr="003845D0">
        <w:rPr>
          <w:rFonts w:ascii="Arial" w:hAnsi="Arial"/>
          <w:color w:val="auto"/>
          <w:sz w:val="22"/>
          <w:szCs w:val="22"/>
          <w:lang w:eastAsia="en-GB"/>
        </w:rPr>
        <w:t>om</w:t>
      </w:r>
      <w:r>
        <w:rPr>
          <w:rFonts w:ascii="Arial" w:hAnsi="Arial"/>
          <w:color w:val="auto"/>
          <w:sz w:val="22"/>
          <w:szCs w:val="22"/>
          <w:lang w:eastAsia="en-GB"/>
        </w:rPr>
        <w:t>munity c</w:t>
      </w:r>
      <w:r w:rsidRPr="003845D0">
        <w:rPr>
          <w:rFonts w:ascii="Arial" w:hAnsi="Arial"/>
          <w:color w:val="auto"/>
          <w:sz w:val="22"/>
          <w:szCs w:val="22"/>
          <w:lang w:eastAsia="en-GB"/>
        </w:rPr>
        <w:t xml:space="preserve">ouncil must not co-opt further members if, as a result, the number of co-opted members would exceed </w:t>
      </w:r>
      <w:r>
        <w:rPr>
          <w:rFonts w:ascii="Arial" w:hAnsi="Arial"/>
          <w:color w:val="auto"/>
          <w:sz w:val="22"/>
          <w:szCs w:val="22"/>
          <w:lang w:eastAsia="en-GB"/>
        </w:rPr>
        <w:t>one third of the</w:t>
      </w:r>
      <w:r w:rsidRPr="003845D0">
        <w:rPr>
          <w:rFonts w:ascii="Arial" w:hAnsi="Arial"/>
          <w:color w:val="auto"/>
          <w:sz w:val="22"/>
          <w:szCs w:val="22"/>
          <w:lang w:eastAsia="en-GB"/>
        </w:rPr>
        <w:t xml:space="preserve"> number </w:t>
      </w:r>
      <w:r>
        <w:rPr>
          <w:rFonts w:ascii="Arial" w:hAnsi="Arial"/>
          <w:color w:val="auto"/>
          <w:sz w:val="22"/>
          <w:szCs w:val="22"/>
          <w:lang w:eastAsia="en-GB"/>
        </w:rPr>
        <w:t>of community councillors elected at a regular or interim election</w:t>
      </w:r>
      <w:r w:rsidRPr="005128CF">
        <w:rPr>
          <w:rFonts w:ascii="Arial" w:hAnsi="Arial"/>
          <w:color w:val="auto"/>
          <w:sz w:val="22"/>
          <w:szCs w:val="22"/>
          <w:lang w:eastAsia="en-GB"/>
        </w:rPr>
        <w:t>. Places not filled at a</w:t>
      </w:r>
      <w:r w:rsidR="00B74634">
        <w:rPr>
          <w:rFonts w:ascii="Arial" w:hAnsi="Arial"/>
          <w:color w:val="auto"/>
          <w:sz w:val="22"/>
          <w:szCs w:val="22"/>
          <w:lang w:eastAsia="en-GB"/>
        </w:rPr>
        <w:t xml:space="preserve"> regular or interim</w:t>
      </w:r>
      <w:r w:rsidRPr="005128CF">
        <w:rPr>
          <w:rFonts w:ascii="Arial" w:hAnsi="Arial"/>
          <w:color w:val="auto"/>
          <w:sz w:val="22"/>
          <w:szCs w:val="22"/>
          <w:lang w:eastAsia="en-GB"/>
        </w:rPr>
        <w:t xml:space="preserve"> election cannot be filled by co-option.</w:t>
      </w:r>
    </w:p>
    <w:p w:rsidR="009A5E6E" w:rsidRDefault="009A5E6E" w:rsidP="009A5E6E">
      <w:pPr>
        <w:pStyle w:val="DefaultText"/>
        <w:numPr>
          <w:ilvl w:val="1"/>
          <w:numId w:val="2"/>
        </w:numPr>
        <w:tabs>
          <w:tab w:val="left" w:pos="720"/>
        </w:tabs>
        <w:spacing w:before="240" w:after="120"/>
        <w:ind w:left="709" w:hanging="715"/>
        <w:jc w:val="both"/>
        <w:rPr>
          <w:rFonts w:ascii="Arial" w:hAnsi="Arial"/>
          <w:color w:val="auto"/>
          <w:sz w:val="22"/>
          <w:szCs w:val="22"/>
          <w:lang w:eastAsia="en-GB"/>
        </w:rPr>
      </w:pPr>
      <w:r w:rsidRPr="00840CE0">
        <w:rPr>
          <w:rFonts w:ascii="Arial" w:hAnsi="Arial"/>
          <w:color w:val="auto"/>
          <w:sz w:val="22"/>
          <w:szCs w:val="22"/>
          <w:lang w:eastAsia="en-GB"/>
        </w:rPr>
        <w:t xml:space="preserve">Co-opted members must meet the eligibility criteria set out in this Scheme.  A co-opted member must be elected onto the </w:t>
      </w:r>
      <w:r>
        <w:rPr>
          <w:rFonts w:ascii="Arial" w:hAnsi="Arial"/>
          <w:color w:val="auto"/>
          <w:sz w:val="22"/>
          <w:szCs w:val="22"/>
          <w:lang w:eastAsia="en-GB"/>
        </w:rPr>
        <w:t>c</w:t>
      </w:r>
      <w:r w:rsidRPr="00840CE0">
        <w:rPr>
          <w:rFonts w:ascii="Arial" w:hAnsi="Arial"/>
          <w:color w:val="auto"/>
          <w:sz w:val="22"/>
          <w:szCs w:val="22"/>
          <w:lang w:eastAsia="en-GB"/>
        </w:rPr>
        <w:t xml:space="preserve">ommunity </w:t>
      </w:r>
      <w:r>
        <w:rPr>
          <w:rFonts w:ascii="Arial" w:hAnsi="Arial"/>
          <w:color w:val="auto"/>
          <w:sz w:val="22"/>
          <w:szCs w:val="22"/>
          <w:lang w:eastAsia="en-GB"/>
        </w:rPr>
        <w:t>c</w:t>
      </w:r>
      <w:r w:rsidRPr="00840CE0">
        <w:rPr>
          <w:rFonts w:ascii="Arial" w:hAnsi="Arial"/>
          <w:color w:val="auto"/>
          <w:sz w:val="22"/>
          <w:szCs w:val="22"/>
          <w:lang w:eastAsia="en-GB"/>
        </w:rPr>
        <w:t>ouncil by a two-thirds majority of the elected (</w:t>
      </w:r>
      <w:r>
        <w:rPr>
          <w:rFonts w:ascii="Arial" w:hAnsi="Arial"/>
          <w:color w:val="auto"/>
          <w:sz w:val="22"/>
          <w:szCs w:val="22"/>
          <w:lang w:eastAsia="en-GB"/>
        </w:rPr>
        <w:t xml:space="preserve">regular </w:t>
      </w:r>
      <w:r w:rsidRPr="00840CE0">
        <w:rPr>
          <w:rFonts w:ascii="Arial" w:hAnsi="Arial"/>
          <w:color w:val="auto"/>
          <w:sz w:val="22"/>
          <w:szCs w:val="22"/>
          <w:lang w:eastAsia="en-GB"/>
        </w:rPr>
        <w:t xml:space="preserve">and interim) </w:t>
      </w:r>
      <w:r>
        <w:rPr>
          <w:rFonts w:ascii="Arial" w:hAnsi="Arial"/>
          <w:color w:val="auto"/>
          <w:sz w:val="22"/>
          <w:szCs w:val="22"/>
          <w:lang w:eastAsia="en-GB"/>
        </w:rPr>
        <w:t>community c</w:t>
      </w:r>
      <w:r w:rsidRPr="00840CE0">
        <w:rPr>
          <w:rFonts w:ascii="Arial" w:hAnsi="Arial"/>
          <w:color w:val="auto"/>
          <w:sz w:val="22"/>
          <w:szCs w:val="22"/>
          <w:lang w:eastAsia="en-GB"/>
        </w:rPr>
        <w:t xml:space="preserve">ouncillors present and voting.  Such co-opted members shall have full voting rights, with the exception of voting on co-option of members, and will serve until the next round of elections (whether </w:t>
      </w:r>
      <w:r>
        <w:rPr>
          <w:rFonts w:ascii="Arial" w:hAnsi="Arial"/>
          <w:color w:val="auto"/>
          <w:sz w:val="22"/>
          <w:szCs w:val="22"/>
          <w:lang w:eastAsia="en-GB"/>
        </w:rPr>
        <w:t>regular</w:t>
      </w:r>
      <w:r w:rsidRPr="00840CE0">
        <w:rPr>
          <w:rFonts w:ascii="Arial" w:hAnsi="Arial"/>
          <w:color w:val="auto"/>
          <w:sz w:val="22"/>
          <w:szCs w:val="22"/>
          <w:lang w:eastAsia="en-GB"/>
        </w:rPr>
        <w:t xml:space="preserve"> or interim).  </w:t>
      </w:r>
      <w:r w:rsidRPr="00F450E4">
        <w:rPr>
          <w:rFonts w:ascii="Arial" w:hAnsi="Arial"/>
          <w:color w:val="auto"/>
          <w:sz w:val="22"/>
          <w:szCs w:val="22"/>
          <w:lang w:eastAsia="en-GB"/>
        </w:rPr>
        <w:t>Co-opted members do not count for minimum operating numbers</w:t>
      </w:r>
      <w:r>
        <w:rPr>
          <w:rFonts w:ascii="Arial" w:hAnsi="Arial"/>
          <w:color w:val="auto"/>
          <w:sz w:val="22"/>
          <w:szCs w:val="22"/>
          <w:lang w:eastAsia="en-GB"/>
        </w:rPr>
        <w:t>.</w:t>
      </w:r>
    </w:p>
    <w:p w:rsidR="009A5E6E" w:rsidRPr="009A5E6E" w:rsidRDefault="009A5E6E" w:rsidP="009A5E6E">
      <w:pPr>
        <w:tabs>
          <w:tab w:val="left" w:pos="6237"/>
        </w:tabs>
        <w:overflowPunct w:val="0"/>
        <w:autoSpaceDE w:val="0"/>
        <w:autoSpaceDN w:val="0"/>
        <w:adjustRightInd w:val="0"/>
        <w:spacing w:before="240" w:after="120"/>
        <w:ind w:left="709"/>
        <w:jc w:val="both"/>
        <w:textAlignment w:val="baseline"/>
        <w:rPr>
          <w:b/>
          <w:color w:val="365F91" w:themeColor="accent1" w:themeShade="BF"/>
        </w:rPr>
      </w:pPr>
      <w:r w:rsidRPr="002769F6">
        <w:rPr>
          <w:b/>
          <w:color w:val="365F91" w:themeColor="accent1" w:themeShade="BF"/>
        </w:rPr>
        <w:t>Co-option Process</w:t>
      </w:r>
    </w:p>
    <w:p w:rsidR="009A5E6E" w:rsidRPr="00F450E4" w:rsidRDefault="009A5E6E" w:rsidP="009A5E6E">
      <w:pPr>
        <w:pStyle w:val="DefaultText"/>
        <w:numPr>
          <w:ilvl w:val="1"/>
          <w:numId w:val="2"/>
        </w:numPr>
        <w:tabs>
          <w:tab w:val="left" w:pos="720"/>
        </w:tabs>
        <w:spacing w:before="240" w:after="120"/>
        <w:ind w:left="709" w:hanging="715"/>
        <w:jc w:val="both"/>
        <w:rPr>
          <w:rFonts w:ascii="Arial" w:hAnsi="Arial"/>
          <w:color w:val="auto"/>
          <w:sz w:val="22"/>
          <w:szCs w:val="22"/>
          <w:lang w:eastAsia="en-GB"/>
        </w:rPr>
      </w:pPr>
      <w:r w:rsidRPr="002769F6">
        <w:rPr>
          <w:rFonts w:ascii="Arial" w:hAnsi="Arial"/>
          <w:color w:val="auto"/>
          <w:sz w:val="22"/>
          <w:szCs w:val="22"/>
          <w:lang w:eastAsia="en-GB"/>
        </w:rPr>
        <w:t>Community councils shall determine the process of co-option.</w:t>
      </w:r>
      <w:r>
        <w:rPr>
          <w:rFonts w:ascii="Arial" w:hAnsi="Arial"/>
          <w:color w:val="auto"/>
          <w:sz w:val="22"/>
          <w:szCs w:val="22"/>
          <w:lang w:eastAsia="en-GB"/>
        </w:rPr>
        <w:t xml:space="preserve">  </w:t>
      </w:r>
      <w:r w:rsidRPr="00840CE0">
        <w:rPr>
          <w:rFonts w:ascii="Arial" w:hAnsi="Arial"/>
          <w:color w:val="auto"/>
          <w:sz w:val="22"/>
          <w:szCs w:val="22"/>
          <w:lang w:eastAsia="en-GB"/>
        </w:rPr>
        <w:t xml:space="preserve">Notice of any proposed co-option procedure is required to be intimated to all of that </w:t>
      </w:r>
      <w:r>
        <w:rPr>
          <w:rFonts w:ascii="Arial" w:hAnsi="Arial"/>
          <w:color w:val="auto"/>
          <w:sz w:val="22"/>
          <w:szCs w:val="22"/>
          <w:lang w:eastAsia="en-GB"/>
        </w:rPr>
        <w:t>c</w:t>
      </w:r>
      <w:r w:rsidRPr="00840CE0">
        <w:rPr>
          <w:rFonts w:ascii="Arial" w:hAnsi="Arial"/>
          <w:color w:val="auto"/>
          <w:sz w:val="22"/>
          <w:szCs w:val="22"/>
          <w:lang w:eastAsia="en-GB"/>
        </w:rPr>
        <w:t xml:space="preserve">ommunity </w:t>
      </w:r>
      <w:r>
        <w:rPr>
          <w:rFonts w:ascii="Arial" w:hAnsi="Arial"/>
          <w:color w:val="auto"/>
          <w:sz w:val="22"/>
          <w:szCs w:val="22"/>
          <w:lang w:eastAsia="en-GB"/>
        </w:rPr>
        <w:t>c</w:t>
      </w:r>
      <w:r w:rsidRPr="00840CE0">
        <w:rPr>
          <w:rFonts w:ascii="Arial" w:hAnsi="Arial"/>
          <w:color w:val="auto"/>
          <w:sz w:val="22"/>
          <w:szCs w:val="22"/>
          <w:lang w:eastAsia="en-GB"/>
        </w:rPr>
        <w:t xml:space="preserve">ouncil’s members </w:t>
      </w:r>
      <w:r>
        <w:rPr>
          <w:rFonts w:ascii="Arial" w:hAnsi="Arial"/>
          <w:color w:val="auto"/>
          <w:sz w:val="22"/>
          <w:szCs w:val="22"/>
          <w:lang w:eastAsia="en-GB"/>
        </w:rPr>
        <w:t xml:space="preserve">and publicly in the community council area </w:t>
      </w:r>
      <w:r w:rsidRPr="00840CE0">
        <w:rPr>
          <w:rFonts w:ascii="Arial" w:hAnsi="Arial"/>
          <w:color w:val="auto"/>
          <w:sz w:val="22"/>
          <w:szCs w:val="22"/>
          <w:lang w:eastAsia="en-GB"/>
        </w:rPr>
        <w:t xml:space="preserve">at least 14 days prior to the meeting </w:t>
      </w:r>
      <w:r>
        <w:rPr>
          <w:rFonts w:ascii="Arial" w:hAnsi="Arial"/>
          <w:color w:val="auto"/>
          <w:sz w:val="22"/>
          <w:szCs w:val="22"/>
          <w:lang w:eastAsia="en-GB"/>
        </w:rPr>
        <w:t>at which</w:t>
      </w:r>
      <w:r w:rsidRPr="00840CE0">
        <w:rPr>
          <w:rFonts w:ascii="Arial" w:hAnsi="Arial"/>
          <w:color w:val="auto"/>
          <w:sz w:val="22"/>
          <w:szCs w:val="22"/>
          <w:lang w:eastAsia="en-GB"/>
        </w:rPr>
        <w:t xml:space="preserve"> the matter will be decided.</w:t>
      </w:r>
    </w:p>
    <w:p w:rsidR="009A5E6E" w:rsidRPr="007375C4" w:rsidRDefault="009A5E6E" w:rsidP="009A5E6E">
      <w:pPr>
        <w:pStyle w:val="Heading1"/>
        <w:numPr>
          <w:ilvl w:val="0"/>
          <w:numId w:val="2"/>
        </w:numPr>
      </w:pPr>
      <w:r>
        <w:t>Meetings</w:t>
      </w:r>
    </w:p>
    <w:p w:rsidR="009A5E6E" w:rsidRDefault="009A5E6E" w:rsidP="009A5E6E">
      <w:pPr>
        <w:pStyle w:val="DefaultText"/>
        <w:numPr>
          <w:ilvl w:val="1"/>
          <w:numId w:val="2"/>
        </w:numPr>
        <w:tabs>
          <w:tab w:val="left" w:pos="720"/>
        </w:tabs>
        <w:spacing w:before="240" w:after="120"/>
        <w:ind w:left="709" w:hanging="715"/>
        <w:jc w:val="both"/>
        <w:rPr>
          <w:rFonts w:ascii="Arial" w:hAnsi="Arial"/>
          <w:color w:val="auto"/>
          <w:sz w:val="22"/>
          <w:szCs w:val="22"/>
          <w:lang w:eastAsia="en-GB"/>
        </w:rPr>
      </w:pPr>
      <w:r w:rsidRPr="00BF61E4">
        <w:rPr>
          <w:rFonts w:ascii="Arial" w:hAnsi="Arial"/>
          <w:color w:val="auto"/>
          <w:sz w:val="22"/>
          <w:szCs w:val="22"/>
          <w:lang w:eastAsia="en-GB"/>
        </w:rPr>
        <w:t xml:space="preserve">The Returning Officer will call the first meeting of the community council after its establishment and after regular elections.  This meeting will take place within 4 weeks of the election or as soon thereafter as is practicable.  The election of a chairperson for that meeting from amongst community councillors present must be the first item of business </w:t>
      </w:r>
      <w:r w:rsidRPr="00BF61E4">
        <w:rPr>
          <w:rFonts w:ascii="Arial" w:hAnsi="Arial"/>
          <w:color w:val="auto"/>
          <w:sz w:val="22"/>
          <w:szCs w:val="22"/>
          <w:lang w:eastAsia="en-GB"/>
        </w:rPr>
        <w:lastRenderedPageBreak/>
        <w:t>at this meeting.  Until a chairperson for that meeting is elected, the Returning Officer or a suitable deputy appointed in his/her place will chair the meeting.</w:t>
      </w:r>
    </w:p>
    <w:p w:rsidR="009A5E6E" w:rsidRPr="0014359D" w:rsidRDefault="009A5E6E" w:rsidP="009A5E6E">
      <w:pPr>
        <w:pStyle w:val="DefaultText"/>
        <w:numPr>
          <w:ilvl w:val="1"/>
          <w:numId w:val="2"/>
        </w:numPr>
        <w:tabs>
          <w:tab w:val="left" w:pos="720"/>
        </w:tabs>
        <w:spacing w:before="240" w:after="120"/>
        <w:ind w:left="709" w:hanging="715"/>
        <w:jc w:val="both"/>
        <w:rPr>
          <w:rFonts w:ascii="Arial" w:hAnsi="Arial"/>
          <w:color w:val="auto"/>
          <w:sz w:val="22"/>
          <w:szCs w:val="22"/>
          <w:lang w:eastAsia="en-GB"/>
        </w:rPr>
      </w:pPr>
      <w:r w:rsidRPr="0014359D">
        <w:rPr>
          <w:rFonts w:ascii="Arial" w:hAnsi="Arial"/>
          <w:color w:val="auto"/>
          <w:sz w:val="22"/>
          <w:szCs w:val="22"/>
          <w:lang w:eastAsia="en-GB"/>
        </w:rPr>
        <w:t>Community council</w:t>
      </w:r>
      <w:r>
        <w:rPr>
          <w:rFonts w:ascii="Arial" w:hAnsi="Arial"/>
          <w:color w:val="auto"/>
          <w:sz w:val="22"/>
          <w:szCs w:val="22"/>
          <w:lang w:eastAsia="en-GB"/>
        </w:rPr>
        <w:t>s shall determine the format of their meetings subject to</w:t>
      </w:r>
      <w:r w:rsidRPr="0014359D">
        <w:rPr>
          <w:rFonts w:ascii="Arial" w:hAnsi="Arial"/>
          <w:color w:val="auto"/>
          <w:sz w:val="22"/>
          <w:szCs w:val="22"/>
          <w:lang w:eastAsia="en-GB"/>
        </w:rPr>
        <w:t xml:space="preserve"> meetings be</w:t>
      </w:r>
      <w:r>
        <w:rPr>
          <w:rFonts w:ascii="Arial" w:hAnsi="Arial"/>
          <w:color w:val="auto"/>
          <w:sz w:val="22"/>
          <w:szCs w:val="22"/>
          <w:lang w:eastAsia="en-GB"/>
        </w:rPr>
        <w:t>ing</w:t>
      </w:r>
      <w:r w:rsidRPr="0014359D">
        <w:rPr>
          <w:rFonts w:ascii="Arial" w:hAnsi="Arial"/>
          <w:color w:val="auto"/>
          <w:sz w:val="22"/>
          <w:szCs w:val="22"/>
          <w:lang w:eastAsia="en-GB"/>
        </w:rPr>
        <w:t xml:space="preserve"> open to the public, with the place, date, time, nature of the business to be conducted at the meeting and draft note of any decisions made at the previous meeting advertised in the community council area at least 7 days before the meeting.</w:t>
      </w:r>
      <w:r w:rsidR="00BF735B">
        <w:rPr>
          <w:rFonts w:ascii="Arial" w:hAnsi="Arial"/>
          <w:color w:val="auto"/>
          <w:sz w:val="22"/>
          <w:szCs w:val="22"/>
          <w:lang w:eastAsia="en-GB"/>
        </w:rPr>
        <w:t xml:space="preserve">  </w:t>
      </w:r>
      <w:ins w:id="9" w:author="Lesley Baillie" w:date="2021-05-21T12:42:00Z">
        <w:r w:rsidR="00D71284">
          <w:rPr>
            <w:rFonts w:ascii="Arial" w:hAnsi="Arial"/>
            <w:color w:val="auto"/>
            <w:sz w:val="22"/>
            <w:szCs w:val="22"/>
            <w:lang w:eastAsia="en-GB"/>
          </w:rPr>
          <w:t>Community councils may use digital meeting methods where appropriate to their community.</w:t>
        </w:r>
      </w:ins>
    </w:p>
    <w:p w:rsidR="009A5E6E" w:rsidRPr="00BF61E4" w:rsidRDefault="009A5E6E" w:rsidP="009A5E6E">
      <w:pPr>
        <w:pStyle w:val="DefaultText"/>
        <w:numPr>
          <w:ilvl w:val="1"/>
          <w:numId w:val="2"/>
        </w:numPr>
        <w:tabs>
          <w:tab w:val="left" w:pos="720"/>
        </w:tabs>
        <w:spacing w:before="240" w:after="120"/>
        <w:ind w:left="709" w:hanging="715"/>
        <w:jc w:val="both"/>
        <w:rPr>
          <w:rFonts w:ascii="Arial" w:hAnsi="Arial"/>
          <w:color w:val="auto"/>
          <w:sz w:val="22"/>
          <w:szCs w:val="22"/>
          <w:lang w:eastAsia="en-GB"/>
        </w:rPr>
      </w:pPr>
      <w:r w:rsidRPr="00BF61E4">
        <w:rPr>
          <w:rFonts w:ascii="Arial" w:hAnsi="Arial"/>
          <w:color w:val="auto"/>
          <w:sz w:val="22"/>
          <w:szCs w:val="22"/>
          <w:lang w:eastAsia="en-GB"/>
        </w:rPr>
        <w:t>Each community council will determine the frequency with which it meets subject to a minimum of 4 meetings held in public per year.</w:t>
      </w:r>
    </w:p>
    <w:p w:rsidR="009A5E6E" w:rsidRPr="00BF61E4" w:rsidRDefault="009A5E6E" w:rsidP="009A5E6E">
      <w:pPr>
        <w:pStyle w:val="DefaultText"/>
        <w:numPr>
          <w:ilvl w:val="1"/>
          <w:numId w:val="2"/>
        </w:numPr>
        <w:tabs>
          <w:tab w:val="left" w:pos="720"/>
        </w:tabs>
        <w:spacing w:before="240" w:after="120"/>
        <w:ind w:left="709" w:hanging="715"/>
        <w:jc w:val="both"/>
        <w:rPr>
          <w:rFonts w:ascii="Arial" w:hAnsi="Arial"/>
          <w:color w:val="auto"/>
          <w:sz w:val="22"/>
          <w:szCs w:val="22"/>
          <w:lang w:eastAsia="en-GB"/>
        </w:rPr>
      </w:pPr>
      <w:r w:rsidRPr="00BF61E4">
        <w:rPr>
          <w:rFonts w:ascii="Arial" w:hAnsi="Arial"/>
          <w:color w:val="auto"/>
          <w:sz w:val="22"/>
          <w:szCs w:val="22"/>
          <w:lang w:eastAsia="en-GB"/>
        </w:rPr>
        <w:t xml:space="preserve">Each community council shall hold a meeting by </w:t>
      </w:r>
      <w:r>
        <w:rPr>
          <w:rFonts w:ascii="Arial" w:hAnsi="Arial"/>
          <w:color w:val="auto"/>
          <w:sz w:val="22"/>
          <w:szCs w:val="22"/>
          <w:lang w:eastAsia="en-GB"/>
        </w:rPr>
        <w:t xml:space="preserve">the end of </w:t>
      </w:r>
      <w:r w:rsidRPr="00BF61E4">
        <w:rPr>
          <w:rFonts w:ascii="Arial" w:hAnsi="Arial"/>
          <w:color w:val="auto"/>
          <w:sz w:val="22"/>
          <w:szCs w:val="22"/>
          <w:lang w:eastAsia="en-GB"/>
        </w:rPr>
        <w:t xml:space="preserve">September of each regular election year and by </w:t>
      </w:r>
      <w:r>
        <w:rPr>
          <w:rFonts w:ascii="Arial" w:hAnsi="Arial"/>
          <w:color w:val="auto"/>
          <w:sz w:val="22"/>
          <w:szCs w:val="22"/>
          <w:lang w:eastAsia="en-GB"/>
        </w:rPr>
        <w:t xml:space="preserve">the end of </w:t>
      </w:r>
      <w:r w:rsidRPr="00BF61E4">
        <w:rPr>
          <w:rFonts w:ascii="Arial" w:hAnsi="Arial"/>
          <w:color w:val="auto"/>
          <w:sz w:val="22"/>
          <w:szCs w:val="22"/>
          <w:lang w:eastAsia="en-GB"/>
        </w:rPr>
        <w:t xml:space="preserve">October in non-election years at which it will account for its activities in the previous year, present its annual accounts </w:t>
      </w:r>
      <w:r>
        <w:rPr>
          <w:rFonts w:ascii="Arial" w:hAnsi="Arial"/>
          <w:color w:val="auto"/>
          <w:sz w:val="22"/>
          <w:szCs w:val="22"/>
          <w:lang w:eastAsia="en-GB"/>
        </w:rPr>
        <w:t xml:space="preserve">for approval </w:t>
      </w:r>
      <w:r w:rsidRPr="00BF61E4">
        <w:rPr>
          <w:rFonts w:ascii="Arial" w:hAnsi="Arial"/>
          <w:color w:val="auto"/>
          <w:sz w:val="22"/>
          <w:szCs w:val="22"/>
          <w:lang w:eastAsia="en-GB"/>
        </w:rPr>
        <w:t>and elect its office bearers.</w:t>
      </w:r>
    </w:p>
    <w:p w:rsidR="009A5E6E" w:rsidRPr="00BF61E4" w:rsidRDefault="009A5E6E" w:rsidP="009A5E6E">
      <w:pPr>
        <w:pStyle w:val="DefaultText"/>
        <w:numPr>
          <w:ilvl w:val="1"/>
          <w:numId w:val="2"/>
        </w:numPr>
        <w:tabs>
          <w:tab w:val="left" w:pos="720"/>
        </w:tabs>
        <w:spacing w:before="240" w:after="120"/>
        <w:ind w:left="709" w:hanging="715"/>
        <w:jc w:val="both"/>
        <w:rPr>
          <w:rFonts w:ascii="Arial" w:hAnsi="Arial"/>
          <w:color w:val="auto"/>
          <w:sz w:val="22"/>
          <w:szCs w:val="22"/>
          <w:lang w:eastAsia="en-GB"/>
        </w:rPr>
      </w:pPr>
      <w:r w:rsidRPr="00BF61E4">
        <w:rPr>
          <w:rFonts w:ascii="Arial" w:hAnsi="Arial"/>
          <w:color w:val="auto"/>
          <w:sz w:val="22"/>
          <w:szCs w:val="22"/>
          <w:lang w:eastAsia="en-GB"/>
        </w:rPr>
        <w:t>Each community council will adopt and make available publicly Standing Orders which lay out the procedure and business for its meetings.</w:t>
      </w:r>
    </w:p>
    <w:p w:rsidR="009A5E6E" w:rsidRDefault="009A5E6E" w:rsidP="009A5E6E">
      <w:pPr>
        <w:pStyle w:val="Heading1"/>
        <w:numPr>
          <w:ilvl w:val="0"/>
          <w:numId w:val="2"/>
        </w:numPr>
      </w:pPr>
      <w:r>
        <w:t xml:space="preserve">Constitution </w:t>
      </w:r>
    </w:p>
    <w:p w:rsidR="009A5E6E" w:rsidRDefault="009A5E6E" w:rsidP="009A5E6E">
      <w:pPr>
        <w:pStyle w:val="DefaultText"/>
        <w:numPr>
          <w:ilvl w:val="1"/>
          <w:numId w:val="2"/>
        </w:numPr>
        <w:tabs>
          <w:tab w:val="left" w:pos="720"/>
        </w:tabs>
        <w:spacing w:before="240" w:after="120"/>
        <w:ind w:left="709" w:hanging="715"/>
        <w:jc w:val="both"/>
        <w:rPr>
          <w:rFonts w:ascii="Arial" w:hAnsi="Arial"/>
          <w:color w:val="auto"/>
          <w:sz w:val="22"/>
          <w:szCs w:val="22"/>
          <w:lang w:eastAsia="en-GB"/>
        </w:rPr>
      </w:pPr>
      <w:r w:rsidRPr="0014359D">
        <w:rPr>
          <w:rFonts w:ascii="Arial" w:hAnsi="Arial"/>
          <w:color w:val="auto"/>
          <w:sz w:val="22"/>
          <w:szCs w:val="22"/>
          <w:lang w:eastAsia="en-GB"/>
        </w:rPr>
        <w:t xml:space="preserve">Each community council is required within 2 months of establishment or as soon thereafter as is practicable to adopt a Constitution which adheres to the terms of this Scheme.  The constitution must </w:t>
      </w:r>
      <w:r>
        <w:rPr>
          <w:rFonts w:ascii="Arial" w:hAnsi="Arial"/>
          <w:color w:val="auto"/>
          <w:sz w:val="22"/>
          <w:szCs w:val="22"/>
          <w:lang w:eastAsia="en-GB"/>
        </w:rPr>
        <w:t xml:space="preserve">meet </w:t>
      </w:r>
      <w:r w:rsidRPr="0014359D">
        <w:rPr>
          <w:rFonts w:ascii="Arial" w:hAnsi="Arial"/>
          <w:color w:val="auto"/>
          <w:sz w:val="22"/>
          <w:szCs w:val="22"/>
          <w:lang w:eastAsia="en-GB"/>
        </w:rPr>
        <w:t xml:space="preserve">minimum standards of legitimacy, democracy, accountability and transparency relevant to the statutory function of community council and is required to be approved by Clackmannanshire Council prior to adoption by the community council. </w:t>
      </w:r>
    </w:p>
    <w:p w:rsidR="009A5E6E" w:rsidRDefault="009A5E6E" w:rsidP="009A5E6E">
      <w:pPr>
        <w:pStyle w:val="Heading1"/>
        <w:numPr>
          <w:ilvl w:val="0"/>
          <w:numId w:val="2"/>
        </w:numPr>
      </w:pPr>
      <w:r>
        <w:t xml:space="preserve">Resourcing </w:t>
      </w:r>
    </w:p>
    <w:p w:rsidR="009A5E6E" w:rsidRPr="0014359D" w:rsidRDefault="009A5E6E" w:rsidP="009A5E6E">
      <w:pPr>
        <w:pStyle w:val="DefaultText"/>
        <w:numPr>
          <w:ilvl w:val="1"/>
          <w:numId w:val="2"/>
        </w:numPr>
        <w:tabs>
          <w:tab w:val="left" w:pos="720"/>
        </w:tabs>
        <w:spacing w:before="240" w:after="120"/>
        <w:ind w:left="709" w:hanging="715"/>
        <w:jc w:val="both"/>
        <w:rPr>
          <w:rFonts w:ascii="Arial" w:hAnsi="Arial"/>
          <w:color w:val="auto"/>
          <w:sz w:val="22"/>
          <w:szCs w:val="22"/>
          <w:lang w:eastAsia="en-GB"/>
        </w:rPr>
      </w:pPr>
      <w:r w:rsidRPr="0014359D">
        <w:rPr>
          <w:rFonts w:ascii="Arial" w:hAnsi="Arial"/>
          <w:color w:val="auto"/>
          <w:sz w:val="22"/>
          <w:szCs w:val="22"/>
          <w:lang w:eastAsia="en-GB"/>
        </w:rPr>
        <w:t>Clackmannanshire Council will provide assistance to community councils to support their administrative needs.  The details of this assistance and resourcing which the Council will from time to time determine will be set out in the Protocol which accompanies this Scheme.</w:t>
      </w:r>
    </w:p>
    <w:p w:rsidR="009A5E6E" w:rsidRPr="00BF61E4" w:rsidRDefault="009A5E6E" w:rsidP="009A5E6E">
      <w:pPr>
        <w:pStyle w:val="DefaultText"/>
        <w:numPr>
          <w:ilvl w:val="1"/>
          <w:numId w:val="2"/>
        </w:numPr>
        <w:tabs>
          <w:tab w:val="left" w:pos="720"/>
        </w:tabs>
        <w:spacing w:before="240" w:after="120"/>
        <w:ind w:left="709" w:hanging="715"/>
        <w:jc w:val="both"/>
        <w:rPr>
          <w:rFonts w:ascii="Arial" w:hAnsi="Arial"/>
          <w:color w:val="auto"/>
          <w:sz w:val="22"/>
          <w:szCs w:val="22"/>
          <w:lang w:eastAsia="en-GB"/>
        </w:rPr>
      </w:pPr>
      <w:r w:rsidRPr="00BF61E4">
        <w:rPr>
          <w:rFonts w:ascii="Arial" w:hAnsi="Arial"/>
          <w:color w:val="auto"/>
          <w:sz w:val="22"/>
          <w:szCs w:val="22"/>
          <w:lang w:eastAsia="en-GB"/>
        </w:rPr>
        <w:t>Any financial assistance will be made available to community councils following rece</w:t>
      </w:r>
      <w:r>
        <w:rPr>
          <w:rFonts w:ascii="Arial" w:hAnsi="Arial"/>
          <w:color w:val="auto"/>
          <w:sz w:val="22"/>
          <w:szCs w:val="22"/>
          <w:lang w:eastAsia="en-GB"/>
        </w:rPr>
        <w:t xml:space="preserve">ipt of bank account details and, in the case of established community councils, </w:t>
      </w:r>
      <w:r w:rsidRPr="00BF61E4">
        <w:rPr>
          <w:rFonts w:ascii="Arial" w:hAnsi="Arial"/>
          <w:color w:val="auto"/>
          <w:sz w:val="22"/>
          <w:szCs w:val="22"/>
          <w:lang w:eastAsia="en-GB"/>
        </w:rPr>
        <w:t xml:space="preserve">approval by the </w:t>
      </w:r>
      <w:r>
        <w:rPr>
          <w:rFonts w:ascii="Arial" w:hAnsi="Arial"/>
          <w:color w:val="auto"/>
          <w:sz w:val="22"/>
          <w:szCs w:val="22"/>
          <w:lang w:eastAsia="en-GB"/>
        </w:rPr>
        <w:t>chief f</w:t>
      </w:r>
      <w:r w:rsidRPr="00BF61E4">
        <w:rPr>
          <w:rFonts w:ascii="Arial" w:hAnsi="Arial"/>
          <w:color w:val="auto"/>
          <w:sz w:val="22"/>
          <w:szCs w:val="22"/>
          <w:lang w:eastAsia="en-GB"/>
        </w:rPr>
        <w:t xml:space="preserve">inance </w:t>
      </w:r>
      <w:r>
        <w:rPr>
          <w:rFonts w:ascii="Arial" w:hAnsi="Arial"/>
          <w:color w:val="auto"/>
          <w:sz w:val="22"/>
          <w:szCs w:val="22"/>
          <w:lang w:eastAsia="en-GB"/>
        </w:rPr>
        <w:t xml:space="preserve">officer </w:t>
      </w:r>
      <w:r w:rsidRPr="00BF61E4">
        <w:rPr>
          <w:rFonts w:ascii="Arial" w:hAnsi="Arial"/>
          <w:color w:val="auto"/>
          <w:sz w:val="22"/>
          <w:szCs w:val="22"/>
          <w:lang w:eastAsia="en-GB"/>
        </w:rPr>
        <w:t>of independently examined annual accounts which the community council can demonstrate have been approved by the community council at a properly-convened meeting which is open to the public.</w:t>
      </w:r>
    </w:p>
    <w:p w:rsidR="009A5E6E" w:rsidRDefault="009A5E6E" w:rsidP="009A5E6E">
      <w:pPr>
        <w:pStyle w:val="Heading1"/>
        <w:numPr>
          <w:ilvl w:val="0"/>
          <w:numId w:val="2"/>
        </w:numPr>
      </w:pPr>
      <w:r w:rsidRPr="00F46B63">
        <w:t>Dissolution</w:t>
      </w:r>
      <w:r>
        <w:t xml:space="preserve"> </w:t>
      </w:r>
      <w:r w:rsidRPr="007375C4">
        <w:t xml:space="preserve">and Suspension </w:t>
      </w:r>
    </w:p>
    <w:p w:rsidR="009A5E6E" w:rsidRPr="00220C8A" w:rsidRDefault="009A5E6E" w:rsidP="009A5E6E">
      <w:pPr>
        <w:tabs>
          <w:tab w:val="left" w:pos="6237"/>
        </w:tabs>
        <w:overflowPunct w:val="0"/>
        <w:autoSpaceDE w:val="0"/>
        <w:autoSpaceDN w:val="0"/>
        <w:adjustRightInd w:val="0"/>
        <w:spacing w:before="240" w:after="120"/>
        <w:jc w:val="both"/>
        <w:textAlignment w:val="baseline"/>
        <w:rPr>
          <w:b/>
          <w:color w:val="365F91" w:themeColor="accent1" w:themeShade="BF"/>
        </w:rPr>
      </w:pPr>
      <w:r w:rsidRPr="00220C8A">
        <w:rPr>
          <w:b/>
          <w:color w:val="365F91" w:themeColor="accent1" w:themeShade="BF"/>
        </w:rPr>
        <w:t>Dissolution</w:t>
      </w:r>
    </w:p>
    <w:p w:rsidR="009A5E6E" w:rsidRPr="00BF61E4" w:rsidRDefault="009A5E6E" w:rsidP="009A5E6E">
      <w:pPr>
        <w:pStyle w:val="DefaultText"/>
        <w:numPr>
          <w:ilvl w:val="1"/>
          <w:numId w:val="2"/>
        </w:numPr>
        <w:tabs>
          <w:tab w:val="left" w:pos="720"/>
        </w:tabs>
        <w:spacing w:before="240" w:after="120"/>
        <w:ind w:left="709" w:hanging="715"/>
        <w:jc w:val="both"/>
        <w:rPr>
          <w:rFonts w:ascii="Arial" w:hAnsi="Arial"/>
          <w:color w:val="auto"/>
          <w:sz w:val="22"/>
          <w:szCs w:val="22"/>
          <w:lang w:eastAsia="en-GB"/>
        </w:rPr>
      </w:pPr>
      <w:r w:rsidRPr="00BF61E4">
        <w:rPr>
          <w:rFonts w:ascii="Arial" w:hAnsi="Arial"/>
          <w:color w:val="auto"/>
          <w:sz w:val="22"/>
          <w:szCs w:val="22"/>
          <w:lang w:eastAsia="en-GB"/>
        </w:rPr>
        <w:lastRenderedPageBreak/>
        <w:t>Clackmannanshire Council will, upon request of the community in question and following due process as set out in the community council's own constitution, assist a community with the process of the dissolution of a community council</w:t>
      </w:r>
      <w:r>
        <w:rPr>
          <w:rFonts w:ascii="Arial" w:hAnsi="Arial"/>
          <w:color w:val="auto"/>
          <w:sz w:val="22"/>
          <w:szCs w:val="22"/>
          <w:lang w:eastAsia="en-GB"/>
        </w:rPr>
        <w:t>.</w:t>
      </w:r>
    </w:p>
    <w:p w:rsidR="009A5E6E" w:rsidRPr="00220C8A" w:rsidRDefault="009A5E6E" w:rsidP="009A5E6E">
      <w:pPr>
        <w:tabs>
          <w:tab w:val="left" w:pos="6237"/>
        </w:tabs>
        <w:overflowPunct w:val="0"/>
        <w:autoSpaceDE w:val="0"/>
        <w:autoSpaceDN w:val="0"/>
        <w:adjustRightInd w:val="0"/>
        <w:spacing w:before="240" w:after="120"/>
        <w:jc w:val="both"/>
        <w:textAlignment w:val="baseline"/>
        <w:rPr>
          <w:b/>
          <w:color w:val="365F91" w:themeColor="accent1" w:themeShade="BF"/>
        </w:rPr>
      </w:pPr>
      <w:r w:rsidRPr="00220C8A">
        <w:rPr>
          <w:b/>
          <w:color w:val="365F91" w:themeColor="accent1" w:themeShade="BF"/>
        </w:rPr>
        <w:t>Suspension</w:t>
      </w:r>
    </w:p>
    <w:p w:rsidR="009A5E6E" w:rsidRPr="00CB38AE" w:rsidRDefault="009A5E6E" w:rsidP="009A5E6E">
      <w:pPr>
        <w:pStyle w:val="DefaultText"/>
        <w:numPr>
          <w:ilvl w:val="1"/>
          <w:numId w:val="2"/>
        </w:numPr>
        <w:tabs>
          <w:tab w:val="left" w:pos="720"/>
        </w:tabs>
        <w:spacing w:before="240" w:after="120"/>
        <w:ind w:left="709" w:hanging="715"/>
        <w:jc w:val="both"/>
        <w:rPr>
          <w:rFonts w:ascii="Arial" w:hAnsi="Arial"/>
          <w:color w:val="auto"/>
          <w:sz w:val="22"/>
          <w:szCs w:val="22"/>
          <w:lang w:eastAsia="en-GB"/>
        </w:rPr>
      </w:pPr>
      <w:r w:rsidRPr="00CB38AE">
        <w:rPr>
          <w:rFonts w:ascii="Arial" w:hAnsi="Arial"/>
          <w:color w:val="auto"/>
          <w:sz w:val="22"/>
          <w:szCs w:val="22"/>
          <w:lang w:eastAsia="en-GB"/>
        </w:rPr>
        <w:t>Clackmannanshire Council may move to consider a community council to be suspended where:</w:t>
      </w:r>
    </w:p>
    <w:p w:rsidR="009A5E6E" w:rsidRPr="00CB38AE" w:rsidRDefault="009A5E6E" w:rsidP="009A5E6E">
      <w:pPr>
        <w:numPr>
          <w:ilvl w:val="0"/>
          <w:numId w:val="1"/>
        </w:numPr>
        <w:tabs>
          <w:tab w:val="clear" w:pos="360"/>
          <w:tab w:val="num" w:pos="1074"/>
          <w:tab w:val="left" w:pos="6237"/>
        </w:tabs>
        <w:ind w:left="714" w:hanging="357"/>
        <w:rPr>
          <w:rFonts w:ascii="Times New Roman" w:hAnsi="Times New Roman"/>
          <w:b/>
        </w:rPr>
      </w:pPr>
      <w:r w:rsidRPr="00CB38AE">
        <w:t>It has demonstrated a major single breach or a series of breaches to the requirements set out in this Scheme</w:t>
      </w:r>
      <w:r w:rsidRPr="00CB38AE">
        <w:rPr>
          <w:rFonts w:cs="Arial"/>
          <w:sz w:val="24"/>
          <w:szCs w:val="24"/>
        </w:rPr>
        <w:t xml:space="preserve"> </w:t>
      </w:r>
      <w:r w:rsidRPr="00B039DB">
        <w:t xml:space="preserve">or </w:t>
      </w:r>
      <w:r w:rsidRPr="00CB38AE">
        <w:t>its adopted constitution and where said breach(</w:t>
      </w:r>
      <w:proofErr w:type="spellStart"/>
      <w:r w:rsidRPr="00CB38AE">
        <w:t>es</w:t>
      </w:r>
      <w:proofErr w:type="spellEnd"/>
      <w:r w:rsidRPr="00CB38AE">
        <w:t>) have not been remedied after being brought to the community council’s attention.</w:t>
      </w:r>
    </w:p>
    <w:p w:rsidR="009A5E6E" w:rsidRPr="00CB38AE" w:rsidRDefault="009A5E6E" w:rsidP="009A5E6E">
      <w:pPr>
        <w:numPr>
          <w:ilvl w:val="0"/>
          <w:numId w:val="1"/>
        </w:numPr>
        <w:tabs>
          <w:tab w:val="clear" w:pos="360"/>
          <w:tab w:val="num" w:pos="1074"/>
          <w:tab w:val="left" w:pos="6237"/>
        </w:tabs>
        <w:spacing w:after="120"/>
        <w:ind w:left="714" w:hanging="357"/>
        <w:rPr>
          <w:rFonts w:ascii="Times New Roman" w:hAnsi="Times New Roman"/>
          <w:b/>
        </w:rPr>
      </w:pPr>
      <w:r w:rsidRPr="00CB38AE">
        <w:t>A majority of its members collectively or separately have been charged with an offence under the law</w:t>
      </w:r>
    </w:p>
    <w:p w:rsidR="009A5E6E" w:rsidRPr="00CB38AE" w:rsidRDefault="009A5E6E" w:rsidP="009A5E6E">
      <w:pPr>
        <w:pStyle w:val="DefaultText"/>
        <w:numPr>
          <w:ilvl w:val="1"/>
          <w:numId w:val="2"/>
        </w:numPr>
        <w:tabs>
          <w:tab w:val="left" w:pos="720"/>
        </w:tabs>
        <w:spacing w:before="240" w:after="120"/>
        <w:ind w:left="709" w:hanging="715"/>
        <w:jc w:val="both"/>
        <w:rPr>
          <w:rFonts w:ascii="Arial" w:hAnsi="Arial"/>
          <w:color w:val="auto"/>
          <w:sz w:val="22"/>
          <w:szCs w:val="22"/>
          <w:lang w:eastAsia="en-GB"/>
        </w:rPr>
      </w:pPr>
      <w:r w:rsidRPr="00CB38AE">
        <w:rPr>
          <w:rFonts w:ascii="Arial" w:hAnsi="Arial"/>
          <w:color w:val="auto"/>
          <w:sz w:val="22"/>
          <w:szCs w:val="22"/>
          <w:lang w:eastAsia="en-GB"/>
        </w:rPr>
        <w:t xml:space="preserve">Should Clackmannanshire Council consider a community council to be suspended, it shall publish a public notice in the area giving reasons.  Within 2 months of suspension of a community council (or as soon as is practicable) Clackmannanshire Council shall set in motion a process to establish if the community wish to </w:t>
      </w:r>
      <w:r>
        <w:rPr>
          <w:rFonts w:ascii="Arial" w:hAnsi="Arial"/>
          <w:color w:val="auto"/>
          <w:sz w:val="22"/>
          <w:szCs w:val="22"/>
          <w:lang w:eastAsia="en-GB"/>
        </w:rPr>
        <w:t xml:space="preserve">dissolve the community council </w:t>
      </w:r>
      <w:r w:rsidRPr="00CB38AE">
        <w:rPr>
          <w:rFonts w:ascii="Arial" w:hAnsi="Arial"/>
          <w:color w:val="auto"/>
          <w:sz w:val="22"/>
          <w:szCs w:val="22"/>
          <w:lang w:eastAsia="en-GB"/>
        </w:rPr>
        <w:t xml:space="preserve">or </w:t>
      </w:r>
      <w:r>
        <w:rPr>
          <w:rFonts w:ascii="Arial" w:hAnsi="Arial"/>
          <w:color w:val="auto"/>
          <w:sz w:val="22"/>
          <w:szCs w:val="22"/>
          <w:lang w:eastAsia="en-GB"/>
        </w:rPr>
        <w:t xml:space="preserve">take action to </w:t>
      </w:r>
      <w:r w:rsidRPr="00CB38AE">
        <w:rPr>
          <w:rFonts w:ascii="Arial" w:hAnsi="Arial"/>
          <w:color w:val="auto"/>
          <w:sz w:val="22"/>
          <w:szCs w:val="22"/>
          <w:lang w:eastAsia="en-GB"/>
        </w:rPr>
        <w:t>re-instat</w:t>
      </w:r>
      <w:r>
        <w:rPr>
          <w:rFonts w:ascii="Arial" w:hAnsi="Arial"/>
          <w:color w:val="auto"/>
          <w:sz w:val="22"/>
          <w:szCs w:val="22"/>
          <w:lang w:eastAsia="en-GB"/>
        </w:rPr>
        <w:t>e</w:t>
      </w:r>
      <w:r w:rsidRPr="00E377B5">
        <w:rPr>
          <w:rFonts w:ascii="Arial" w:hAnsi="Arial"/>
          <w:color w:val="auto"/>
          <w:sz w:val="22"/>
          <w:szCs w:val="22"/>
          <w:lang w:eastAsia="en-GB"/>
        </w:rPr>
        <w:t xml:space="preserve"> </w:t>
      </w:r>
      <w:r>
        <w:rPr>
          <w:rFonts w:ascii="Arial" w:hAnsi="Arial"/>
          <w:color w:val="auto"/>
          <w:sz w:val="22"/>
          <w:szCs w:val="22"/>
          <w:lang w:eastAsia="en-GB"/>
        </w:rPr>
        <w:t>its</w:t>
      </w:r>
      <w:r w:rsidRPr="00CB38AE">
        <w:rPr>
          <w:rFonts w:ascii="Arial" w:hAnsi="Arial"/>
          <w:color w:val="auto"/>
          <w:sz w:val="22"/>
          <w:szCs w:val="22"/>
          <w:lang w:eastAsia="en-GB"/>
        </w:rPr>
        <w:t xml:space="preserve"> </w:t>
      </w:r>
      <w:r>
        <w:rPr>
          <w:rFonts w:ascii="Arial" w:hAnsi="Arial"/>
          <w:color w:val="auto"/>
          <w:sz w:val="22"/>
          <w:szCs w:val="22"/>
          <w:lang w:eastAsia="en-GB"/>
        </w:rPr>
        <w:t>status</w:t>
      </w:r>
      <w:r w:rsidRPr="00CB38AE">
        <w:rPr>
          <w:rFonts w:ascii="Arial" w:hAnsi="Arial"/>
          <w:color w:val="auto"/>
          <w:sz w:val="22"/>
          <w:szCs w:val="22"/>
          <w:lang w:eastAsia="en-GB"/>
        </w:rPr>
        <w:t>.  The process will be set out in the public notice.</w:t>
      </w:r>
    </w:p>
    <w:p w:rsidR="009A5E6E" w:rsidRPr="00CB38AE" w:rsidRDefault="009A5E6E" w:rsidP="009A5E6E">
      <w:pPr>
        <w:pStyle w:val="DefaultText"/>
        <w:numPr>
          <w:ilvl w:val="1"/>
          <w:numId w:val="2"/>
        </w:numPr>
        <w:tabs>
          <w:tab w:val="left" w:pos="720"/>
        </w:tabs>
        <w:spacing w:before="240" w:after="120"/>
        <w:ind w:left="709" w:hanging="715"/>
        <w:jc w:val="both"/>
        <w:rPr>
          <w:rFonts w:ascii="Arial" w:hAnsi="Arial"/>
          <w:color w:val="auto"/>
          <w:sz w:val="22"/>
          <w:szCs w:val="22"/>
          <w:lang w:eastAsia="en-GB"/>
        </w:rPr>
      </w:pPr>
      <w:r w:rsidRPr="00CB38AE">
        <w:rPr>
          <w:rFonts w:ascii="Arial" w:hAnsi="Arial"/>
          <w:color w:val="auto"/>
          <w:sz w:val="22"/>
          <w:szCs w:val="22"/>
          <w:lang w:eastAsia="en-GB"/>
        </w:rPr>
        <w:t>A community council which is considered by Clackmannanshire Council to be suspended will not receive further Council resources.</w:t>
      </w:r>
    </w:p>
    <w:p w:rsidR="009A5E6E" w:rsidRDefault="009A5E6E" w:rsidP="009A5E6E">
      <w:pPr>
        <w:pStyle w:val="Heading1"/>
        <w:numPr>
          <w:ilvl w:val="0"/>
          <w:numId w:val="2"/>
        </w:numPr>
      </w:pPr>
      <w:r>
        <w:t>Exchange of Information</w:t>
      </w:r>
    </w:p>
    <w:p w:rsidR="009A5E6E" w:rsidRPr="00220C8A" w:rsidRDefault="009A5E6E" w:rsidP="009A5E6E">
      <w:pPr>
        <w:tabs>
          <w:tab w:val="left" w:pos="6237"/>
        </w:tabs>
        <w:overflowPunct w:val="0"/>
        <w:autoSpaceDE w:val="0"/>
        <w:autoSpaceDN w:val="0"/>
        <w:adjustRightInd w:val="0"/>
        <w:spacing w:before="240" w:after="120"/>
        <w:jc w:val="both"/>
        <w:textAlignment w:val="baseline"/>
        <w:rPr>
          <w:b/>
          <w:color w:val="365F91" w:themeColor="accent1" w:themeShade="BF"/>
        </w:rPr>
      </w:pPr>
      <w:r w:rsidRPr="00220C8A">
        <w:rPr>
          <w:b/>
          <w:color w:val="365F91" w:themeColor="accent1" w:themeShade="BF"/>
        </w:rPr>
        <w:t>Procedures</w:t>
      </w:r>
    </w:p>
    <w:p w:rsidR="009A5E6E" w:rsidRPr="0014359D" w:rsidRDefault="009A5E6E" w:rsidP="009A5E6E">
      <w:pPr>
        <w:pStyle w:val="DefaultText"/>
        <w:numPr>
          <w:ilvl w:val="1"/>
          <w:numId w:val="2"/>
        </w:numPr>
        <w:tabs>
          <w:tab w:val="left" w:pos="720"/>
        </w:tabs>
        <w:spacing w:before="240" w:after="120"/>
        <w:ind w:left="709" w:hanging="715"/>
        <w:jc w:val="both"/>
        <w:rPr>
          <w:rFonts w:ascii="Arial" w:hAnsi="Arial"/>
          <w:color w:val="auto"/>
          <w:sz w:val="22"/>
          <w:szCs w:val="22"/>
          <w:lang w:eastAsia="en-GB"/>
        </w:rPr>
      </w:pPr>
      <w:r w:rsidRPr="00B039DB">
        <w:rPr>
          <w:rFonts w:ascii="Arial" w:hAnsi="Arial"/>
          <w:color w:val="auto"/>
          <w:sz w:val="22"/>
          <w:szCs w:val="22"/>
          <w:lang w:eastAsia="en-GB"/>
        </w:rPr>
        <w:tab/>
      </w:r>
      <w:r w:rsidRPr="0014359D">
        <w:rPr>
          <w:rFonts w:ascii="Arial" w:hAnsi="Arial"/>
          <w:color w:val="auto"/>
          <w:sz w:val="22"/>
          <w:szCs w:val="22"/>
          <w:lang w:eastAsia="en-GB"/>
        </w:rPr>
        <w:t>Procedures for the exchange of information on matters of mutual interest will be negotiated</w:t>
      </w:r>
      <w:r>
        <w:rPr>
          <w:rFonts w:ascii="Arial" w:hAnsi="Arial"/>
          <w:color w:val="auto"/>
          <w:sz w:val="22"/>
          <w:szCs w:val="22"/>
          <w:lang w:eastAsia="en-GB"/>
        </w:rPr>
        <w:t>,</w:t>
      </w:r>
      <w:r w:rsidRPr="0014359D">
        <w:rPr>
          <w:rFonts w:ascii="Arial" w:hAnsi="Arial"/>
          <w:color w:val="auto"/>
          <w:sz w:val="22"/>
          <w:szCs w:val="22"/>
          <w:lang w:eastAsia="en-GB"/>
        </w:rPr>
        <w:t xml:space="preserve"> and updated to suit changes in working arrangements</w:t>
      </w:r>
      <w:r>
        <w:rPr>
          <w:rFonts w:ascii="Arial" w:hAnsi="Arial"/>
          <w:color w:val="auto"/>
          <w:sz w:val="22"/>
          <w:szCs w:val="22"/>
          <w:lang w:eastAsia="en-GB"/>
        </w:rPr>
        <w:t>,</w:t>
      </w:r>
      <w:r w:rsidRPr="0014359D">
        <w:rPr>
          <w:rFonts w:ascii="Arial" w:hAnsi="Arial"/>
          <w:color w:val="auto"/>
          <w:sz w:val="22"/>
          <w:szCs w:val="22"/>
          <w:lang w:eastAsia="en-GB"/>
        </w:rPr>
        <w:t xml:space="preserve"> between community councils and Clackmannanshire Council.  They are set out in the community council Protocol which accompanies this Scheme.</w:t>
      </w:r>
    </w:p>
    <w:p w:rsidR="009A5E6E" w:rsidRPr="00220C8A" w:rsidRDefault="009A5E6E" w:rsidP="009A5E6E">
      <w:pPr>
        <w:tabs>
          <w:tab w:val="left" w:pos="6237"/>
        </w:tabs>
        <w:overflowPunct w:val="0"/>
        <w:autoSpaceDE w:val="0"/>
        <w:autoSpaceDN w:val="0"/>
        <w:adjustRightInd w:val="0"/>
        <w:spacing w:before="240" w:after="120"/>
        <w:jc w:val="both"/>
        <w:textAlignment w:val="baseline"/>
        <w:rPr>
          <w:b/>
          <w:color w:val="365F91" w:themeColor="accent1" w:themeShade="BF"/>
        </w:rPr>
      </w:pPr>
      <w:r w:rsidRPr="00220C8A">
        <w:rPr>
          <w:b/>
          <w:color w:val="365F91" w:themeColor="accent1" w:themeShade="BF"/>
        </w:rPr>
        <w:t>Single Point of Contact</w:t>
      </w:r>
    </w:p>
    <w:p w:rsidR="009A5E6E" w:rsidRDefault="009A5E6E" w:rsidP="009A5E6E">
      <w:pPr>
        <w:pStyle w:val="DefaultText"/>
        <w:numPr>
          <w:ilvl w:val="1"/>
          <w:numId w:val="2"/>
        </w:numPr>
        <w:tabs>
          <w:tab w:val="left" w:pos="720"/>
        </w:tabs>
        <w:spacing w:before="240" w:after="120"/>
        <w:ind w:left="709" w:hanging="715"/>
        <w:jc w:val="both"/>
        <w:rPr>
          <w:ins w:id="10" w:author="Lesley Baillie" w:date="2021-05-21T12:43:00Z"/>
          <w:rFonts w:ascii="Arial" w:hAnsi="Arial"/>
          <w:color w:val="auto"/>
          <w:sz w:val="22"/>
          <w:szCs w:val="22"/>
          <w:lang w:eastAsia="en-GB"/>
        </w:rPr>
      </w:pPr>
      <w:r w:rsidRPr="0014359D">
        <w:rPr>
          <w:rFonts w:ascii="Arial" w:hAnsi="Arial"/>
          <w:color w:val="auto"/>
          <w:sz w:val="22"/>
          <w:szCs w:val="22"/>
          <w:lang w:eastAsia="en-GB"/>
        </w:rPr>
        <w:t>Each community council shall elect from among its members a Single Point of Contact for communication with Clackmannanshire Council and other public authorities, and provide the name and contact details of the Single Point of Contact to Clackmannanshire Council for w</w:t>
      </w:r>
      <w:r>
        <w:rPr>
          <w:rFonts w:ascii="Arial" w:hAnsi="Arial"/>
          <w:color w:val="auto"/>
          <w:sz w:val="22"/>
          <w:szCs w:val="22"/>
          <w:lang w:eastAsia="en-GB"/>
        </w:rPr>
        <w:t>ider publication to the public.</w:t>
      </w:r>
      <w:r w:rsidRPr="0014359D">
        <w:rPr>
          <w:rFonts w:ascii="Arial" w:hAnsi="Arial"/>
          <w:color w:val="auto"/>
          <w:sz w:val="22"/>
          <w:szCs w:val="22"/>
          <w:lang w:eastAsia="en-GB"/>
        </w:rPr>
        <w:t xml:space="preserve">  The community council shall notify the Community Council Liaison Officer of any changes to the Single Point of Contact.</w:t>
      </w:r>
    </w:p>
    <w:p w:rsidR="00D71284" w:rsidRPr="0014359D" w:rsidRDefault="00D71284" w:rsidP="009A5E6E">
      <w:pPr>
        <w:pStyle w:val="DefaultText"/>
        <w:numPr>
          <w:ilvl w:val="1"/>
          <w:numId w:val="2"/>
        </w:numPr>
        <w:tabs>
          <w:tab w:val="left" w:pos="720"/>
        </w:tabs>
        <w:spacing w:before="240" w:after="120"/>
        <w:ind w:left="709" w:hanging="715"/>
        <w:jc w:val="both"/>
        <w:rPr>
          <w:rFonts w:ascii="Arial" w:hAnsi="Arial"/>
          <w:color w:val="auto"/>
          <w:sz w:val="22"/>
          <w:szCs w:val="22"/>
          <w:lang w:eastAsia="en-GB"/>
        </w:rPr>
      </w:pPr>
      <w:ins w:id="11" w:author="Lesley Baillie" w:date="2021-05-21T12:43:00Z">
        <w:r>
          <w:rPr>
            <w:rFonts w:ascii="Arial" w:hAnsi="Arial"/>
            <w:color w:val="auto"/>
            <w:sz w:val="22"/>
            <w:szCs w:val="22"/>
            <w:lang w:eastAsia="en-GB"/>
          </w:rPr>
          <w:t xml:space="preserve">Each community council is required to have </w:t>
        </w:r>
      </w:ins>
      <w:ins w:id="12" w:author="Lesley Baillie" w:date="2021-05-21T12:44:00Z">
        <w:r>
          <w:rPr>
            <w:rFonts w:ascii="Arial" w:hAnsi="Arial"/>
            <w:color w:val="auto"/>
            <w:sz w:val="22"/>
            <w:szCs w:val="22"/>
            <w:lang w:eastAsia="en-GB"/>
          </w:rPr>
          <w:t xml:space="preserve">an </w:t>
        </w:r>
      </w:ins>
      <w:ins w:id="13" w:author="Lesley Baillie" w:date="2021-05-21T12:43:00Z">
        <w:r>
          <w:rPr>
            <w:rFonts w:ascii="Arial" w:hAnsi="Arial"/>
            <w:color w:val="auto"/>
            <w:sz w:val="22"/>
            <w:szCs w:val="22"/>
            <w:lang w:eastAsia="en-GB"/>
          </w:rPr>
          <w:t xml:space="preserve">electronic means of communication available for </w:t>
        </w:r>
      </w:ins>
      <w:ins w:id="14" w:author="Lesley Baillie" w:date="2021-05-21T12:45:00Z">
        <w:r>
          <w:rPr>
            <w:rFonts w:ascii="Arial" w:hAnsi="Arial"/>
            <w:color w:val="auto"/>
            <w:sz w:val="22"/>
            <w:szCs w:val="22"/>
            <w:lang w:eastAsia="en-GB"/>
          </w:rPr>
          <w:t xml:space="preserve">contact from </w:t>
        </w:r>
      </w:ins>
      <w:ins w:id="15" w:author="Lesley Baillie" w:date="2021-05-21T12:43:00Z">
        <w:r>
          <w:rPr>
            <w:rFonts w:ascii="Arial" w:hAnsi="Arial"/>
            <w:color w:val="auto"/>
            <w:sz w:val="22"/>
            <w:szCs w:val="22"/>
            <w:lang w:eastAsia="en-GB"/>
          </w:rPr>
          <w:t xml:space="preserve">the Council and for </w:t>
        </w:r>
      </w:ins>
      <w:ins w:id="16" w:author="Lesley Baillie" w:date="2021-05-21T12:45:00Z">
        <w:r>
          <w:rPr>
            <w:rFonts w:ascii="Arial" w:hAnsi="Arial"/>
            <w:color w:val="auto"/>
            <w:sz w:val="22"/>
            <w:szCs w:val="22"/>
            <w:lang w:eastAsia="en-GB"/>
          </w:rPr>
          <w:t xml:space="preserve">contact from </w:t>
        </w:r>
      </w:ins>
      <w:ins w:id="17" w:author="Lesley Baillie" w:date="2021-05-21T12:43:00Z">
        <w:r>
          <w:rPr>
            <w:rFonts w:ascii="Arial" w:hAnsi="Arial"/>
            <w:color w:val="auto"/>
            <w:sz w:val="22"/>
            <w:szCs w:val="22"/>
            <w:lang w:eastAsia="en-GB"/>
          </w:rPr>
          <w:t>the residents of its area</w:t>
        </w:r>
      </w:ins>
      <w:ins w:id="18" w:author="Lesley Baillie" w:date="2021-05-21T12:45:00Z">
        <w:r>
          <w:rPr>
            <w:rFonts w:ascii="Arial" w:hAnsi="Arial"/>
            <w:color w:val="auto"/>
            <w:sz w:val="22"/>
            <w:szCs w:val="22"/>
            <w:lang w:eastAsia="en-GB"/>
          </w:rPr>
          <w:t>.</w:t>
        </w:r>
      </w:ins>
    </w:p>
    <w:p w:rsidR="009A5E6E" w:rsidRPr="00220C8A" w:rsidRDefault="009A5E6E" w:rsidP="009A5E6E">
      <w:pPr>
        <w:tabs>
          <w:tab w:val="left" w:pos="6237"/>
        </w:tabs>
        <w:overflowPunct w:val="0"/>
        <w:autoSpaceDE w:val="0"/>
        <w:autoSpaceDN w:val="0"/>
        <w:adjustRightInd w:val="0"/>
        <w:spacing w:before="240" w:after="120"/>
        <w:jc w:val="both"/>
        <w:textAlignment w:val="baseline"/>
        <w:rPr>
          <w:b/>
          <w:color w:val="365F91" w:themeColor="accent1" w:themeShade="BF"/>
        </w:rPr>
      </w:pPr>
      <w:r w:rsidRPr="00220C8A">
        <w:rPr>
          <w:b/>
          <w:color w:val="365F91" w:themeColor="accent1" w:themeShade="BF"/>
        </w:rPr>
        <w:t>Community Council Liaison Officer</w:t>
      </w:r>
    </w:p>
    <w:p w:rsidR="009A5E6E" w:rsidRPr="0014359D" w:rsidRDefault="009A5E6E" w:rsidP="009A5E6E">
      <w:pPr>
        <w:pStyle w:val="DefaultText"/>
        <w:numPr>
          <w:ilvl w:val="1"/>
          <w:numId w:val="2"/>
        </w:numPr>
        <w:tabs>
          <w:tab w:val="left" w:pos="720"/>
        </w:tabs>
        <w:spacing w:before="240" w:after="120"/>
        <w:ind w:left="709" w:hanging="715"/>
        <w:jc w:val="both"/>
        <w:rPr>
          <w:rFonts w:ascii="Arial" w:hAnsi="Arial"/>
          <w:color w:val="auto"/>
          <w:sz w:val="22"/>
          <w:szCs w:val="22"/>
          <w:lang w:eastAsia="en-GB"/>
        </w:rPr>
      </w:pPr>
      <w:r w:rsidRPr="0014359D">
        <w:rPr>
          <w:rFonts w:ascii="Arial" w:hAnsi="Arial"/>
          <w:color w:val="auto"/>
          <w:sz w:val="22"/>
          <w:szCs w:val="22"/>
          <w:lang w:eastAsia="en-GB"/>
        </w:rPr>
        <w:t>Clackmannanshire Council will appoint a Liaison Officer who will have prime responsibility for ensuring that information exchange mechanisms between community councils and the Council are operational.</w:t>
      </w:r>
    </w:p>
    <w:p w:rsidR="009A5E6E" w:rsidRPr="00220C8A" w:rsidRDefault="009A5E6E" w:rsidP="009A5E6E">
      <w:pPr>
        <w:tabs>
          <w:tab w:val="left" w:pos="6237"/>
        </w:tabs>
        <w:overflowPunct w:val="0"/>
        <w:autoSpaceDE w:val="0"/>
        <w:autoSpaceDN w:val="0"/>
        <w:adjustRightInd w:val="0"/>
        <w:spacing w:before="240" w:after="120"/>
        <w:jc w:val="both"/>
        <w:textAlignment w:val="baseline"/>
        <w:rPr>
          <w:b/>
          <w:color w:val="365F91" w:themeColor="accent1" w:themeShade="BF"/>
        </w:rPr>
      </w:pPr>
      <w:r w:rsidRPr="00220C8A">
        <w:rPr>
          <w:b/>
          <w:color w:val="365F91" w:themeColor="accent1" w:themeShade="BF"/>
        </w:rPr>
        <w:lastRenderedPageBreak/>
        <w:t>Guidance</w:t>
      </w:r>
    </w:p>
    <w:p w:rsidR="009A5E6E" w:rsidRPr="00BF61E4" w:rsidRDefault="009A5E6E" w:rsidP="009A5E6E">
      <w:pPr>
        <w:pStyle w:val="DefaultText"/>
        <w:numPr>
          <w:ilvl w:val="1"/>
          <w:numId w:val="2"/>
        </w:numPr>
        <w:tabs>
          <w:tab w:val="left" w:pos="720"/>
        </w:tabs>
        <w:spacing w:before="240" w:after="120"/>
        <w:ind w:left="709" w:hanging="715"/>
        <w:jc w:val="both"/>
        <w:rPr>
          <w:rFonts w:ascii="Arial" w:hAnsi="Arial"/>
          <w:color w:val="auto"/>
          <w:sz w:val="22"/>
          <w:szCs w:val="22"/>
          <w:lang w:eastAsia="en-GB"/>
        </w:rPr>
      </w:pPr>
      <w:r w:rsidRPr="00BF61E4">
        <w:rPr>
          <w:rFonts w:ascii="Arial" w:hAnsi="Arial"/>
          <w:color w:val="auto"/>
          <w:sz w:val="22"/>
          <w:szCs w:val="22"/>
          <w:lang w:eastAsia="en-GB"/>
        </w:rPr>
        <w:t>Clackmannanshire Council will provide guidance where relevant to assist community councils to adhere to the terms of this Scheme.</w:t>
      </w:r>
    </w:p>
    <w:p w:rsidR="009A5E6E" w:rsidRDefault="009A5E6E" w:rsidP="009A5E6E">
      <w:pPr>
        <w:overflowPunct w:val="0"/>
        <w:autoSpaceDE w:val="0"/>
        <w:autoSpaceDN w:val="0"/>
        <w:adjustRightInd w:val="0"/>
        <w:spacing w:after="120"/>
        <w:jc w:val="both"/>
        <w:textAlignment w:val="baseline"/>
      </w:pPr>
    </w:p>
    <w:p w:rsidR="00AA18F0" w:rsidRPr="005B4121" w:rsidRDefault="00AA18F0" w:rsidP="009A5E6E">
      <w:pPr>
        <w:overflowPunct w:val="0"/>
        <w:autoSpaceDE w:val="0"/>
        <w:autoSpaceDN w:val="0"/>
        <w:adjustRightInd w:val="0"/>
        <w:spacing w:after="120"/>
        <w:jc w:val="both"/>
        <w:textAlignment w:val="baseline"/>
        <w:rPr>
          <w:highlight w:val="magenta"/>
        </w:rPr>
      </w:pPr>
      <w:r w:rsidRPr="005B4121">
        <w:rPr>
          <w:highlight w:val="magenta"/>
        </w:rPr>
        <w:t>Adopted:</w:t>
      </w:r>
      <w:r w:rsidRPr="005B4121">
        <w:rPr>
          <w:highlight w:val="magenta"/>
        </w:rPr>
        <w:tab/>
      </w:r>
      <w:r w:rsidR="00D71284">
        <w:rPr>
          <w:highlight w:val="magenta"/>
        </w:rPr>
        <w:t xml:space="preserve">[ Month ] </w:t>
      </w:r>
      <w:r w:rsidR="00D84CEE" w:rsidRPr="005B4121">
        <w:rPr>
          <w:highlight w:val="magenta"/>
        </w:rPr>
        <w:t xml:space="preserve"> </w:t>
      </w:r>
      <w:r w:rsidR="00D71284" w:rsidRPr="00266D56">
        <w:t>2022</w:t>
      </w:r>
    </w:p>
    <w:p w:rsidR="00AA18F0" w:rsidRDefault="007761D7" w:rsidP="009A5E6E">
      <w:pPr>
        <w:overflowPunct w:val="0"/>
        <w:autoSpaceDE w:val="0"/>
        <w:autoSpaceDN w:val="0"/>
        <w:adjustRightInd w:val="0"/>
        <w:spacing w:after="120"/>
        <w:jc w:val="both"/>
        <w:textAlignment w:val="baseline"/>
      </w:pPr>
      <w:r w:rsidRPr="005B4121">
        <w:rPr>
          <w:highlight w:val="magenta"/>
        </w:rPr>
        <w:t>R</w:t>
      </w:r>
      <w:r w:rsidR="00AA18F0" w:rsidRPr="005B4121">
        <w:rPr>
          <w:highlight w:val="magenta"/>
        </w:rPr>
        <w:t xml:space="preserve">eview </w:t>
      </w:r>
      <w:r w:rsidRPr="005B4121">
        <w:rPr>
          <w:highlight w:val="magenta"/>
        </w:rPr>
        <w:t>date</w:t>
      </w:r>
      <w:r w:rsidR="00AA18F0" w:rsidRPr="005B4121">
        <w:rPr>
          <w:highlight w:val="magenta"/>
        </w:rPr>
        <w:t xml:space="preserve"> :</w:t>
      </w:r>
      <w:r w:rsidRPr="005B4121">
        <w:rPr>
          <w:highlight w:val="magenta"/>
        </w:rPr>
        <w:tab/>
      </w:r>
      <w:r w:rsidR="00AA18F0" w:rsidRPr="005B4121">
        <w:rPr>
          <w:highlight w:val="magenta"/>
        </w:rPr>
        <w:t>20</w:t>
      </w:r>
      <w:r w:rsidR="00D71284">
        <w:t>2</w:t>
      </w:r>
      <w:r w:rsidR="00266D56">
        <w:t>6</w:t>
      </w:r>
    </w:p>
    <w:p w:rsidR="00A0714F" w:rsidRDefault="00A0714F"/>
    <w:sectPr w:rsidR="00A0714F" w:rsidSect="00D84CEE">
      <w:headerReference w:type="default" r:id="rId9"/>
      <w:footerReference w:type="even" r:id="rId10"/>
      <w:footerReference w:type="default" r:id="rId1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284" w:rsidRDefault="00D71284">
      <w:r>
        <w:separator/>
      </w:r>
    </w:p>
  </w:endnote>
  <w:endnote w:type="continuationSeparator" w:id="0">
    <w:p w:rsidR="00D71284" w:rsidRDefault="00D7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284" w:rsidRDefault="00D71284" w:rsidP="003A26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1284" w:rsidRDefault="00D712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284" w:rsidRDefault="00D71284" w:rsidP="003A26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773E">
      <w:rPr>
        <w:rStyle w:val="PageNumber"/>
        <w:noProof/>
      </w:rPr>
      <w:t>8</w:t>
    </w:r>
    <w:r>
      <w:rPr>
        <w:rStyle w:val="PageNumber"/>
      </w:rPr>
      <w:fldChar w:fldCharType="end"/>
    </w:r>
  </w:p>
  <w:p w:rsidR="00D71284" w:rsidRPr="00537771" w:rsidRDefault="00D71284">
    <w:pPr>
      <w:pStyle w:val="Footer"/>
      <w:rPr>
        <w:color w:val="7F7F7F" w:themeColor="text1" w:themeTint="80"/>
        <w:sz w:val="16"/>
        <w:szCs w:val="16"/>
      </w:rPr>
    </w:pPr>
    <w:r w:rsidRPr="00537771">
      <w:rPr>
        <w:color w:val="7F7F7F" w:themeColor="text1" w:themeTint="80"/>
        <w:sz w:val="16"/>
        <w:szCs w:val="16"/>
      </w:rPr>
      <w:t>April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284" w:rsidRDefault="00D71284">
      <w:r>
        <w:separator/>
      </w:r>
    </w:p>
  </w:footnote>
  <w:footnote w:type="continuationSeparator" w:id="0">
    <w:p w:rsidR="00D71284" w:rsidRDefault="00D71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284" w:rsidRDefault="00D712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65916"/>
    <w:multiLevelType w:val="singleLevel"/>
    <w:tmpl w:val="BB24E51E"/>
    <w:lvl w:ilvl="0">
      <w:start w:val="1"/>
      <w:numFmt w:val="bullet"/>
      <w:lvlText w:val="-"/>
      <w:lvlJc w:val="left"/>
      <w:pPr>
        <w:tabs>
          <w:tab w:val="num" w:pos="360"/>
        </w:tabs>
        <w:ind w:left="360" w:hanging="360"/>
      </w:pPr>
      <w:rPr>
        <w:rFonts w:ascii="Times New Roman" w:hAnsi="Times New Roman" w:hint="default"/>
      </w:rPr>
    </w:lvl>
  </w:abstractNum>
  <w:abstractNum w:abstractNumId="1">
    <w:nsid w:val="78B91A5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E6E"/>
    <w:rsid w:val="000F2E67"/>
    <w:rsid w:val="00142705"/>
    <w:rsid w:val="00266D56"/>
    <w:rsid w:val="002769F6"/>
    <w:rsid w:val="003A26A8"/>
    <w:rsid w:val="00431353"/>
    <w:rsid w:val="00431FF9"/>
    <w:rsid w:val="004D30FF"/>
    <w:rsid w:val="00537771"/>
    <w:rsid w:val="005B4121"/>
    <w:rsid w:val="005E558C"/>
    <w:rsid w:val="00653191"/>
    <w:rsid w:val="007761D7"/>
    <w:rsid w:val="00853A01"/>
    <w:rsid w:val="009A5E6E"/>
    <w:rsid w:val="009C7600"/>
    <w:rsid w:val="00A0714F"/>
    <w:rsid w:val="00AA18F0"/>
    <w:rsid w:val="00B1773E"/>
    <w:rsid w:val="00B334D9"/>
    <w:rsid w:val="00B55823"/>
    <w:rsid w:val="00B74634"/>
    <w:rsid w:val="00BF735B"/>
    <w:rsid w:val="00CD489C"/>
    <w:rsid w:val="00D71284"/>
    <w:rsid w:val="00D84CEE"/>
    <w:rsid w:val="00DF1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E6E"/>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qFormat/>
    <w:rsid w:val="009A5E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5E6E"/>
    <w:rPr>
      <w:rFonts w:asciiTheme="majorHAnsi" w:eastAsiaTheme="majorEastAsia" w:hAnsiTheme="majorHAnsi" w:cstheme="majorBidi"/>
      <w:b/>
      <w:bCs/>
      <w:color w:val="365F91" w:themeColor="accent1" w:themeShade="BF"/>
      <w:sz w:val="28"/>
      <w:szCs w:val="28"/>
      <w:lang w:eastAsia="en-GB"/>
    </w:rPr>
  </w:style>
  <w:style w:type="paragraph" w:styleId="Title">
    <w:name w:val="Title"/>
    <w:basedOn w:val="Normal"/>
    <w:link w:val="TitleChar"/>
    <w:qFormat/>
    <w:rsid w:val="009A5E6E"/>
    <w:pPr>
      <w:jc w:val="center"/>
    </w:pPr>
    <w:rPr>
      <w:b/>
      <w:sz w:val="28"/>
    </w:rPr>
  </w:style>
  <w:style w:type="character" w:customStyle="1" w:styleId="TitleChar">
    <w:name w:val="Title Char"/>
    <w:basedOn w:val="DefaultParagraphFont"/>
    <w:link w:val="Title"/>
    <w:rsid w:val="009A5E6E"/>
    <w:rPr>
      <w:rFonts w:ascii="Arial" w:eastAsia="Times New Roman" w:hAnsi="Arial" w:cs="Times New Roman"/>
      <w:b/>
      <w:sz w:val="28"/>
      <w:szCs w:val="20"/>
      <w:lang w:eastAsia="en-GB"/>
    </w:rPr>
  </w:style>
  <w:style w:type="paragraph" w:customStyle="1" w:styleId="DefaultText">
    <w:name w:val="Default Text"/>
    <w:basedOn w:val="Normal"/>
    <w:rsid w:val="009A5E6E"/>
    <w:pPr>
      <w:overflowPunct w:val="0"/>
      <w:autoSpaceDE w:val="0"/>
      <w:autoSpaceDN w:val="0"/>
      <w:adjustRightInd w:val="0"/>
      <w:textAlignment w:val="baseline"/>
    </w:pPr>
    <w:rPr>
      <w:rFonts w:ascii="Times New Roman" w:hAnsi="Times New Roman"/>
      <w:color w:val="000000"/>
      <w:sz w:val="24"/>
      <w:lang w:eastAsia="en-US"/>
    </w:rPr>
  </w:style>
  <w:style w:type="table" w:styleId="TableGrid">
    <w:name w:val="Table Grid"/>
    <w:basedOn w:val="TableNormal"/>
    <w:rsid w:val="009A5E6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9A5E6E"/>
    <w:pPr>
      <w:tabs>
        <w:tab w:val="center" w:pos="4153"/>
        <w:tab w:val="right" w:pos="8306"/>
      </w:tabs>
    </w:pPr>
  </w:style>
  <w:style w:type="character" w:customStyle="1" w:styleId="FooterChar">
    <w:name w:val="Footer Char"/>
    <w:basedOn w:val="DefaultParagraphFont"/>
    <w:link w:val="Footer"/>
    <w:rsid w:val="009A5E6E"/>
    <w:rPr>
      <w:rFonts w:ascii="Arial" w:eastAsia="Times New Roman" w:hAnsi="Arial" w:cs="Times New Roman"/>
      <w:szCs w:val="20"/>
      <w:lang w:eastAsia="en-GB"/>
    </w:rPr>
  </w:style>
  <w:style w:type="character" w:styleId="PageNumber">
    <w:name w:val="page number"/>
    <w:basedOn w:val="DefaultParagraphFont"/>
    <w:rsid w:val="009A5E6E"/>
  </w:style>
  <w:style w:type="paragraph" w:styleId="Header">
    <w:name w:val="header"/>
    <w:basedOn w:val="Normal"/>
    <w:link w:val="HeaderChar"/>
    <w:rsid w:val="009A5E6E"/>
    <w:pPr>
      <w:tabs>
        <w:tab w:val="center" w:pos="4153"/>
        <w:tab w:val="right" w:pos="8306"/>
      </w:tabs>
    </w:pPr>
  </w:style>
  <w:style w:type="character" w:customStyle="1" w:styleId="HeaderChar">
    <w:name w:val="Header Char"/>
    <w:basedOn w:val="DefaultParagraphFont"/>
    <w:link w:val="Header"/>
    <w:rsid w:val="009A5E6E"/>
    <w:rPr>
      <w:rFonts w:ascii="Arial" w:eastAsia="Times New Roman" w:hAnsi="Arial" w:cs="Times New Roman"/>
      <w:szCs w:val="20"/>
      <w:lang w:eastAsia="en-GB"/>
    </w:rPr>
  </w:style>
  <w:style w:type="paragraph" w:styleId="ListParagraph">
    <w:name w:val="List Paragraph"/>
    <w:basedOn w:val="Normal"/>
    <w:uiPriority w:val="34"/>
    <w:qFormat/>
    <w:rsid w:val="009A5E6E"/>
    <w:pPr>
      <w:ind w:left="720"/>
      <w:contextualSpacing/>
    </w:pPr>
  </w:style>
  <w:style w:type="paragraph" w:styleId="BalloonText">
    <w:name w:val="Balloon Text"/>
    <w:basedOn w:val="Normal"/>
    <w:link w:val="BalloonTextChar"/>
    <w:uiPriority w:val="99"/>
    <w:semiHidden/>
    <w:unhideWhenUsed/>
    <w:rsid w:val="00431FF9"/>
    <w:rPr>
      <w:rFonts w:ascii="Tahoma" w:hAnsi="Tahoma" w:cs="Tahoma"/>
      <w:sz w:val="16"/>
      <w:szCs w:val="16"/>
    </w:rPr>
  </w:style>
  <w:style w:type="character" w:customStyle="1" w:styleId="BalloonTextChar">
    <w:name w:val="Balloon Text Char"/>
    <w:basedOn w:val="DefaultParagraphFont"/>
    <w:link w:val="BalloonText"/>
    <w:uiPriority w:val="99"/>
    <w:semiHidden/>
    <w:rsid w:val="00431FF9"/>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B4121"/>
    <w:rPr>
      <w:sz w:val="16"/>
      <w:szCs w:val="16"/>
    </w:rPr>
  </w:style>
  <w:style w:type="paragraph" w:styleId="CommentText">
    <w:name w:val="annotation text"/>
    <w:basedOn w:val="Normal"/>
    <w:link w:val="CommentTextChar"/>
    <w:uiPriority w:val="99"/>
    <w:semiHidden/>
    <w:unhideWhenUsed/>
    <w:rsid w:val="005B4121"/>
    <w:rPr>
      <w:sz w:val="20"/>
    </w:rPr>
  </w:style>
  <w:style w:type="character" w:customStyle="1" w:styleId="CommentTextChar">
    <w:name w:val="Comment Text Char"/>
    <w:basedOn w:val="DefaultParagraphFont"/>
    <w:link w:val="CommentText"/>
    <w:uiPriority w:val="99"/>
    <w:semiHidden/>
    <w:rsid w:val="005B4121"/>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B4121"/>
    <w:rPr>
      <w:b/>
      <w:bCs/>
    </w:rPr>
  </w:style>
  <w:style w:type="character" w:customStyle="1" w:styleId="CommentSubjectChar">
    <w:name w:val="Comment Subject Char"/>
    <w:basedOn w:val="CommentTextChar"/>
    <w:link w:val="CommentSubject"/>
    <w:uiPriority w:val="99"/>
    <w:semiHidden/>
    <w:rsid w:val="005B4121"/>
    <w:rPr>
      <w:rFonts w:ascii="Arial" w:eastAsia="Times New Roman" w:hAnsi="Arial"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E6E"/>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qFormat/>
    <w:rsid w:val="009A5E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5E6E"/>
    <w:rPr>
      <w:rFonts w:asciiTheme="majorHAnsi" w:eastAsiaTheme="majorEastAsia" w:hAnsiTheme="majorHAnsi" w:cstheme="majorBidi"/>
      <w:b/>
      <w:bCs/>
      <w:color w:val="365F91" w:themeColor="accent1" w:themeShade="BF"/>
      <w:sz w:val="28"/>
      <w:szCs w:val="28"/>
      <w:lang w:eastAsia="en-GB"/>
    </w:rPr>
  </w:style>
  <w:style w:type="paragraph" w:styleId="Title">
    <w:name w:val="Title"/>
    <w:basedOn w:val="Normal"/>
    <w:link w:val="TitleChar"/>
    <w:qFormat/>
    <w:rsid w:val="009A5E6E"/>
    <w:pPr>
      <w:jc w:val="center"/>
    </w:pPr>
    <w:rPr>
      <w:b/>
      <w:sz w:val="28"/>
    </w:rPr>
  </w:style>
  <w:style w:type="character" w:customStyle="1" w:styleId="TitleChar">
    <w:name w:val="Title Char"/>
    <w:basedOn w:val="DefaultParagraphFont"/>
    <w:link w:val="Title"/>
    <w:rsid w:val="009A5E6E"/>
    <w:rPr>
      <w:rFonts w:ascii="Arial" w:eastAsia="Times New Roman" w:hAnsi="Arial" w:cs="Times New Roman"/>
      <w:b/>
      <w:sz w:val="28"/>
      <w:szCs w:val="20"/>
      <w:lang w:eastAsia="en-GB"/>
    </w:rPr>
  </w:style>
  <w:style w:type="paragraph" w:customStyle="1" w:styleId="DefaultText">
    <w:name w:val="Default Text"/>
    <w:basedOn w:val="Normal"/>
    <w:rsid w:val="009A5E6E"/>
    <w:pPr>
      <w:overflowPunct w:val="0"/>
      <w:autoSpaceDE w:val="0"/>
      <w:autoSpaceDN w:val="0"/>
      <w:adjustRightInd w:val="0"/>
      <w:textAlignment w:val="baseline"/>
    </w:pPr>
    <w:rPr>
      <w:rFonts w:ascii="Times New Roman" w:hAnsi="Times New Roman"/>
      <w:color w:val="000000"/>
      <w:sz w:val="24"/>
      <w:lang w:eastAsia="en-US"/>
    </w:rPr>
  </w:style>
  <w:style w:type="table" w:styleId="TableGrid">
    <w:name w:val="Table Grid"/>
    <w:basedOn w:val="TableNormal"/>
    <w:rsid w:val="009A5E6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9A5E6E"/>
    <w:pPr>
      <w:tabs>
        <w:tab w:val="center" w:pos="4153"/>
        <w:tab w:val="right" w:pos="8306"/>
      </w:tabs>
    </w:pPr>
  </w:style>
  <w:style w:type="character" w:customStyle="1" w:styleId="FooterChar">
    <w:name w:val="Footer Char"/>
    <w:basedOn w:val="DefaultParagraphFont"/>
    <w:link w:val="Footer"/>
    <w:rsid w:val="009A5E6E"/>
    <w:rPr>
      <w:rFonts w:ascii="Arial" w:eastAsia="Times New Roman" w:hAnsi="Arial" w:cs="Times New Roman"/>
      <w:szCs w:val="20"/>
      <w:lang w:eastAsia="en-GB"/>
    </w:rPr>
  </w:style>
  <w:style w:type="character" w:styleId="PageNumber">
    <w:name w:val="page number"/>
    <w:basedOn w:val="DefaultParagraphFont"/>
    <w:rsid w:val="009A5E6E"/>
  </w:style>
  <w:style w:type="paragraph" w:styleId="Header">
    <w:name w:val="header"/>
    <w:basedOn w:val="Normal"/>
    <w:link w:val="HeaderChar"/>
    <w:rsid w:val="009A5E6E"/>
    <w:pPr>
      <w:tabs>
        <w:tab w:val="center" w:pos="4153"/>
        <w:tab w:val="right" w:pos="8306"/>
      </w:tabs>
    </w:pPr>
  </w:style>
  <w:style w:type="character" w:customStyle="1" w:styleId="HeaderChar">
    <w:name w:val="Header Char"/>
    <w:basedOn w:val="DefaultParagraphFont"/>
    <w:link w:val="Header"/>
    <w:rsid w:val="009A5E6E"/>
    <w:rPr>
      <w:rFonts w:ascii="Arial" w:eastAsia="Times New Roman" w:hAnsi="Arial" w:cs="Times New Roman"/>
      <w:szCs w:val="20"/>
      <w:lang w:eastAsia="en-GB"/>
    </w:rPr>
  </w:style>
  <w:style w:type="paragraph" w:styleId="ListParagraph">
    <w:name w:val="List Paragraph"/>
    <w:basedOn w:val="Normal"/>
    <w:uiPriority w:val="34"/>
    <w:qFormat/>
    <w:rsid w:val="009A5E6E"/>
    <w:pPr>
      <w:ind w:left="720"/>
      <w:contextualSpacing/>
    </w:pPr>
  </w:style>
  <w:style w:type="paragraph" w:styleId="BalloonText">
    <w:name w:val="Balloon Text"/>
    <w:basedOn w:val="Normal"/>
    <w:link w:val="BalloonTextChar"/>
    <w:uiPriority w:val="99"/>
    <w:semiHidden/>
    <w:unhideWhenUsed/>
    <w:rsid w:val="00431FF9"/>
    <w:rPr>
      <w:rFonts w:ascii="Tahoma" w:hAnsi="Tahoma" w:cs="Tahoma"/>
      <w:sz w:val="16"/>
      <w:szCs w:val="16"/>
    </w:rPr>
  </w:style>
  <w:style w:type="character" w:customStyle="1" w:styleId="BalloonTextChar">
    <w:name w:val="Balloon Text Char"/>
    <w:basedOn w:val="DefaultParagraphFont"/>
    <w:link w:val="BalloonText"/>
    <w:uiPriority w:val="99"/>
    <w:semiHidden/>
    <w:rsid w:val="00431FF9"/>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B4121"/>
    <w:rPr>
      <w:sz w:val="16"/>
      <w:szCs w:val="16"/>
    </w:rPr>
  </w:style>
  <w:style w:type="paragraph" w:styleId="CommentText">
    <w:name w:val="annotation text"/>
    <w:basedOn w:val="Normal"/>
    <w:link w:val="CommentTextChar"/>
    <w:uiPriority w:val="99"/>
    <w:semiHidden/>
    <w:unhideWhenUsed/>
    <w:rsid w:val="005B4121"/>
    <w:rPr>
      <w:sz w:val="20"/>
    </w:rPr>
  </w:style>
  <w:style w:type="character" w:customStyle="1" w:styleId="CommentTextChar">
    <w:name w:val="Comment Text Char"/>
    <w:basedOn w:val="DefaultParagraphFont"/>
    <w:link w:val="CommentText"/>
    <w:uiPriority w:val="99"/>
    <w:semiHidden/>
    <w:rsid w:val="005B4121"/>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B4121"/>
    <w:rPr>
      <w:b/>
      <w:bCs/>
    </w:rPr>
  </w:style>
  <w:style w:type="character" w:customStyle="1" w:styleId="CommentSubjectChar">
    <w:name w:val="Comment Subject Char"/>
    <w:basedOn w:val="CommentTextChar"/>
    <w:link w:val="CommentSubject"/>
    <w:uiPriority w:val="99"/>
    <w:semiHidden/>
    <w:rsid w:val="005B4121"/>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9C7B5D5</Template>
  <TotalTime>214</TotalTime>
  <Pages>8</Pages>
  <Words>2611</Words>
  <Characters>14883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17460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Lesley Baillie</dc:creator>
  <cp:lastModifiedBy>Lesley Baillie</cp:lastModifiedBy>
  <cp:revision>15</cp:revision>
  <dcterms:created xsi:type="dcterms:W3CDTF">2018-01-10T11:26:00Z</dcterms:created>
  <dcterms:modified xsi:type="dcterms:W3CDTF">2021-08-06T15:03:00Z</dcterms:modified>
</cp:coreProperties>
</file>